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D3F0" w14:textId="77777777" w:rsidR="008C6820" w:rsidRDefault="008C6820" w:rsidP="008C6820">
      <w:pPr>
        <w:pStyle w:val="Tytu"/>
        <w:jc w:val="center"/>
        <w:rPr>
          <w:rFonts w:eastAsiaTheme="minorHAnsi"/>
        </w:rPr>
      </w:pPr>
    </w:p>
    <w:p w14:paraId="7161ACC7" w14:textId="77777777" w:rsidR="008C6820" w:rsidRDefault="008C6820" w:rsidP="008C6820">
      <w:pPr>
        <w:pStyle w:val="Tytu"/>
        <w:jc w:val="center"/>
        <w:rPr>
          <w:rFonts w:eastAsiaTheme="minorHAnsi"/>
        </w:rPr>
      </w:pPr>
    </w:p>
    <w:p w14:paraId="7B4CAA37" w14:textId="77777777" w:rsidR="008C6820" w:rsidRDefault="008C6820" w:rsidP="008C6820">
      <w:pPr>
        <w:pStyle w:val="Tytu"/>
        <w:jc w:val="center"/>
        <w:rPr>
          <w:rFonts w:eastAsiaTheme="minorHAnsi"/>
        </w:rPr>
      </w:pPr>
    </w:p>
    <w:p w14:paraId="6E3C00AA" w14:textId="77777777" w:rsidR="008C6820" w:rsidRDefault="008C6820" w:rsidP="008C6820">
      <w:pPr>
        <w:pStyle w:val="Tytu"/>
        <w:jc w:val="center"/>
        <w:rPr>
          <w:rFonts w:eastAsiaTheme="minorHAnsi"/>
        </w:rPr>
      </w:pPr>
    </w:p>
    <w:p w14:paraId="01DBDCBA" w14:textId="77777777" w:rsidR="008C6820" w:rsidRDefault="008C6820" w:rsidP="008C6820">
      <w:pPr>
        <w:pStyle w:val="Tytu"/>
        <w:jc w:val="center"/>
        <w:rPr>
          <w:rFonts w:eastAsiaTheme="minorHAnsi"/>
        </w:rPr>
      </w:pPr>
    </w:p>
    <w:p w14:paraId="4271340F" w14:textId="790CF9E6" w:rsidR="000D62D2" w:rsidRPr="000D62D2" w:rsidRDefault="000D62D2" w:rsidP="008C6820">
      <w:pPr>
        <w:pStyle w:val="Tytu"/>
        <w:jc w:val="center"/>
        <w:rPr>
          <w:rFonts w:eastAsiaTheme="minorHAnsi"/>
          <w:lang w:val="pl-PL"/>
        </w:rPr>
      </w:pPr>
      <w:r w:rsidRPr="000D62D2">
        <w:rPr>
          <w:rFonts w:eastAsiaTheme="minorHAnsi"/>
          <w:lang w:val="pl-PL"/>
        </w:rPr>
        <w:t>Protokół komunikacji z urządzeniem EKG</w:t>
      </w:r>
    </w:p>
    <w:p w14:paraId="39FF957E" w14:textId="77777777" w:rsidR="000D62D2" w:rsidRPr="000D62D2" w:rsidRDefault="000D62D2" w:rsidP="000D62D2">
      <w:pPr>
        <w:rPr>
          <w:lang w:val="pl-PL"/>
        </w:rPr>
      </w:pPr>
      <w:r w:rsidRPr="000D62D2">
        <w:rPr>
          <w:lang w:val="pl-P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9833438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51875A4" w14:textId="0BE70D8D" w:rsidR="0018726B" w:rsidRPr="000D62D2" w:rsidRDefault="006B2CB4">
          <w:pPr>
            <w:pStyle w:val="Nagwekspisutreci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pl-PL"/>
            </w:rPr>
          </w:pPr>
          <w:r w:rsidRPr="000D62D2">
            <w:rPr>
              <w:lang w:val="pl-PL"/>
            </w:rPr>
            <w:t>Spis treści</w:t>
          </w:r>
        </w:p>
        <w:p w14:paraId="7A97B336" w14:textId="77777777" w:rsidR="008C609D" w:rsidRDefault="00F3520D">
          <w:pPr>
            <w:pStyle w:val="Spistreci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89621230" w:history="1">
            <w:r w:rsidR="008C609D" w:rsidRPr="00F91B98">
              <w:rPr>
                <w:rStyle w:val="Hipercze"/>
                <w:noProof/>
                <w:lang w:val="pl-PL"/>
              </w:rPr>
              <w:t>1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Opis dokumentu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_Toc489621230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3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28C32172" w14:textId="77777777" w:rsidR="008C609D" w:rsidRDefault="004C4A4B">
          <w:pPr>
            <w:pStyle w:val="Spistreci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1" w:history="1">
            <w:r w:rsidR="008C609D" w:rsidRPr="00F91B98">
              <w:rPr>
                <w:rStyle w:val="Hipercze"/>
                <w:noProof/>
                <w:lang w:val="pl-PL"/>
              </w:rPr>
              <w:t>2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Budowa Ramek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_Toc489621231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3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60E6CB95" w14:textId="77777777" w:rsidR="008C609D" w:rsidRDefault="004C4A4B">
          <w:pPr>
            <w:pStyle w:val="Spistreci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2" w:history="1">
            <w:r w:rsidR="008C609D" w:rsidRPr="00F91B98">
              <w:rPr>
                <w:rStyle w:val="Hipercze"/>
                <w:noProof/>
                <w:lang w:val="pl-PL"/>
              </w:rPr>
              <w:t>3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Typy Ramek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_Toc489621232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3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111D03AD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3" w:history="1">
            <w:r w:rsidR="008C609D" w:rsidRPr="00F91B98">
              <w:rPr>
                <w:rStyle w:val="Hipercze"/>
                <w:noProof/>
                <w:lang w:val="pl-PL"/>
              </w:rPr>
              <w:t>3.1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ACK 0x01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_Toc489621233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3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2122B095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4" w:history="1">
            <w:r w:rsidR="008C609D" w:rsidRPr="00F91B98">
              <w:rPr>
                <w:rStyle w:val="Hipercze"/>
                <w:noProof/>
                <w:lang w:val="pl-PL"/>
              </w:rPr>
              <w:t>3.2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Błąd przy poleceniu 0x02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_Toc489621234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4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4ADD0877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5" w:history="1">
            <w:r w:rsidR="008C609D" w:rsidRPr="00F91B98">
              <w:rPr>
                <w:rStyle w:val="Hipercze"/>
                <w:noProof/>
                <w:lang w:val="pl-PL"/>
              </w:rPr>
              <w:t>3.3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Błąd po stronie urządzenia 0x03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_Toc489621235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4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1C9A89E2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6" w:history="1">
            <w:r w:rsidR="008C609D" w:rsidRPr="00F91B98">
              <w:rPr>
                <w:rStyle w:val="Hipercze"/>
                <w:noProof/>
                <w:lang w:val="pl-PL"/>
              </w:rPr>
              <w:t>3.4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Init 0x04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_Toc489621236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5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6FA875F8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7" w:history="1">
            <w:r w:rsidR="008C609D" w:rsidRPr="00F91B98">
              <w:rPr>
                <w:rStyle w:val="Hipercze"/>
                <w:noProof/>
              </w:rPr>
              <w:t>3.5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</w:rPr>
              <w:t>ECG Offline 0x05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_Toc489621237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6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2CC2A740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8" w:history="1">
            <w:r w:rsidR="008C609D" w:rsidRPr="00F91B98">
              <w:rPr>
                <w:rStyle w:val="Hipercze"/>
                <w:noProof/>
                <w:lang w:val="pl-PL"/>
              </w:rPr>
              <w:t>3.6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ECG Offline Done 0x06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_Toc489621238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6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42971B57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9" w:history="1">
            <w:r w:rsidR="008C609D" w:rsidRPr="00F91B98">
              <w:rPr>
                <w:rStyle w:val="Hipercze"/>
                <w:noProof/>
                <w:lang w:val="pl-PL"/>
              </w:rPr>
              <w:t>3.7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Get SCP Info 0x07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_Toc489621239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6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3A00B152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0" w:history="1">
            <w:r w:rsidR="008C609D" w:rsidRPr="00F91B98">
              <w:rPr>
                <w:rStyle w:val="Hipercze"/>
                <w:noProof/>
                <w:lang w:val="pl-PL"/>
              </w:rPr>
              <w:t>3.8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SCP Info 0x08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_Toc489621240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7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479F7307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1" w:history="1">
            <w:r w:rsidR="008C609D" w:rsidRPr="00F91B98">
              <w:rPr>
                <w:rStyle w:val="Hipercze"/>
                <w:noProof/>
                <w:lang w:val="pl-PL"/>
              </w:rPr>
              <w:t>3.9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Get SCP 0x09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_Toc489621241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7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4B0C9E05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2" w:history="1">
            <w:r w:rsidR="008C609D" w:rsidRPr="00F91B98">
              <w:rPr>
                <w:rStyle w:val="Hipercze"/>
                <w:noProof/>
                <w:lang w:val="pl-PL"/>
              </w:rPr>
              <w:t>3.10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SCP Fragment 0x0A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_Toc489621242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7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3E1714C9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3" w:history="1">
            <w:r w:rsidR="008C609D" w:rsidRPr="00F91B98">
              <w:rPr>
                <w:rStyle w:val="Hipercze"/>
                <w:noProof/>
                <w:lang w:val="pl-PL"/>
              </w:rPr>
              <w:t>3.11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SCP Done 0x0B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_Toc489621243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7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16853D3C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4" w:history="1">
            <w:r w:rsidR="008C609D" w:rsidRPr="00F91B98">
              <w:rPr>
                <w:rStyle w:val="Hipercze"/>
                <w:noProof/>
                <w:lang w:val="pl-PL"/>
              </w:rPr>
              <w:t>3.12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Get Pulse 0x0C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_Toc489621244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8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108AF4F3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5" w:history="1">
            <w:r w:rsidR="008C609D" w:rsidRPr="00F91B98">
              <w:rPr>
                <w:rStyle w:val="Hipercze"/>
                <w:noProof/>
                <w:lang w:val="pl-PL"/>
              </w:rPr>
              <w:t>3.13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Pulse Value 0x0D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_Toc489621245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8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3DE3D310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6" w:history="1">
            <w:r w:rsidR="008C609D" w:rsidRPr="00F91B98">
              <w:rPr>
                <w:rStyle w:val="Hipercze"/>
                <w:noProof/>
                <w:lang w:val="pl-PL"/>
              </w:rPr>
              <w:t>3.14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ECG Online 0x0E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_Toc489621246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8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6824DCE9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7" w:history="1">
            <w:r w:rsidR="008C609D" w:rsidRPr="00F91B98">
              <w:rPr>
                <w:rStyle w:val="Hipercze"/>
                <w:noProof/>
                <w:lang w:val="pl-PL"/>
              </w:rPr>
              <w:t>3.15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ECG Online Info 0x0F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_Toc489621247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9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693BB726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8" w:history="1">
            <w:r w:rsidR="008C609D" w:rsidRPr="00F91B98">
              <w:rPr>
                <w:rStyle w:val="Hipercze"/>
                <w:noProof/>
                <w:lang w:val="pl-PL"/>
              </w:rPr>
              <w:t>3.16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ECG Online Data 0x10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_Toc489621248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9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32EE2B36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9" w:history="1">
            <w:r w:rsidR="008C609D" w:rsidRPr="00F91B98">
              <w:rPr>
                <w:rStyle w:val="Hipercze"/>
                <w:noProof/>
                <w:lang w:val="en-GB"/>
              </w:rPr>
              <w:t>3.17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en-GB"/>
              </w:rPr>
              <w:t>ECG Online Stop 0x11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_Toc489621249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9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75FC7A80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0" w:history="1">
            <w:r w:rsidR="008C609D" w:rsidRPr="00F91B98">
              <w:rPr>
                <w:rStyle w:val="Hipercze"/>
                <w:noProof/>
                <w:lang w:val="pl-PL"/>
              </w:rPr>
              <w:t>3.18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End 0x12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_Toc489621250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10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71F47011" w14:textId="77777777" w:rsidR="008C609D" w:rsidRDefault="004C4A4B">
          <w:pPr>
            <w:pStyle w:val="Spistreci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1" w:history="1">
            <w:r w:rsidR="008C609D" w:rsidRPr="00F91B98">
              <w:rPr>
                <w:rStyle w:val="Hipercze"/>
                <w:noProof/>
                <w:lang w:val="pl-PL"/>
              </w:rPr>
              <w:t>4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Błędy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_Toc489621251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10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497C27D9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2" w:history="1">
            <w:r w:rsidR="008C609D" w:rsidRPr="00F91B98">
              <w:rPr>
                <w:rStyle w:val="Hipercze"/>
                <w:noProof/>
                <w:lang w:val="pl-PL"/>
              </w:rPr>
              <w:t>4.1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Niski poziom baterii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_Toc489621252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10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3B118A6C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3" w:history="1">
            <w:r w:rsidR="008C609D" w:rsidRPr="00F91B98">
              <w:rPr>
                <w:rStyle w:val="Hipercze"/>
                <w:noProof/>
                <w:lang w:val="pl-PL"/>
              </w:rPr>
              <w:t>4.2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Odpięta elektroda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_Toc489621253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10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2AF81BDD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4" w:history="1">
            <w:r w:rsidR="008C609D" w:rsidRPr="00F91B98">
              <w:rPr>
                <w:rStyle w:val="Hipercze"/>
                <w:noProof/>
                <w:lang w:val="pl-PL"/>
              </w:rPr>
              <w:t>4.3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Błąd urządzenia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_Toc489621254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11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0B51C3D5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5" w:history="1">
            <w:r w:rsidR="008C609D" w:rsidRPr="00F91B98">
              <w:rPr>
                <w:rStyle w:val="Hipercze"/>
                <w:noProof/>
                <w:lang w:val="pl-PL"/>
              </w:rPr>
              <w:t>4.4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ECG w trakcie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_Toc489621255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11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5AD26DFC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6" w:history="1">
            <w:r w:rsidR="008C609D" w:rsidRPr="00F91B98">
              <w:rPr>
                <w:rStyle w:val="Hipercze"/>
                <w:noProof/>
                <w:lang w:val="pl-PL"/>
              </w:rPr>
              <w:t>4.5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Brak pliku SCP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_Toc489621256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11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55D251CF" w14:textId="77777777" w:rsidR="008C609D" w:rsidRDefault="004C4A4B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7" w:history="1">
            <w:r w:rsidR="008C609D" w:rsidRPr="00F91B98">
              <w:rPr>
                <w:rStyle w:val="Hipercze"/>
                <w:noProof/>
                <w:lang w:val="pl-PL"/>
              </w:rPr>
              <w:t>4.6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Bufor wsteczny niedostępny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_Toc489621257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12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6665D8D6" w14:textId="7B9C8834" w:rsidR="0018726B" w:rsidRDefault="00F3520D">
          <w:r>
            <w:fldChar w:fldCharType="end"/>
          </w:r>
        </w:p>
      </w:sdtContent>
    </w:sdt>
    <w:p w14:paraId="206428B0" w14:textId="7EB87D1B" w:rsidR="0018726B" w:rsidRDefault="0018726B" w:rsidP="17B44D61">
      <w:pPr>
        <w:rPr>
          <w:lang w:val="pl-PL"/>
        </w:rPr>
      </w:pPr>
    </w:p>
    <w:p w14:paraId="31F519CA" w14:textId="77777777" w:rsidR="00102471" w:rsidRDefault="00102471">
      <w:pPr>
        <w:rPr>
          <w:lang w:val="pl-PL"/>
        </w:rPr>
      </w:pPr>
      <w:r>
        <w:rPr>
          <w:lang w:val="pl-PL"/>
        </w:rPr>
        <w:br w:type="page"/>
      </w:r>
    </w:p>
    <w:p w14:paraId="69AF3D8A" w14:textId="5B571C38" w:rsidR="001867B9" w:rsidRDefault="001867B9" w:rsidP="008C609D">
      <w:pPr>
        <w:pStyle w:val="Nagwek1"/>
        <w:rPr>
          <w:lang w:val="pl-PL"/>
        </w:rPr>
      </w:pPr>
      <w:bookmarkStart w:id="0" w:name="_Toc489621230"/>
      <w:r>
        <w:rPr>
          <w:lang w:val="pl-PL"/>
        </w:rPr>
        <w:lastRenderedPageBreak/>
        <w:t>Opis dokumentu</w:t>
      </w:r>
      <w:bookmarkEnd w:id="0"/>
    </w:p>
    <w:p w14:paraId="02D8C9B4" w14:textId="29060DDC" w:rsidR="001867B9" w:rsidRDefault="008C6820" w:rsidP="17B44D61">
      <w:pPr>
        <w:rPr>
          <w:lang w:val="pl-PL"/>
        </w:rPr>
      </w:pPr>
      <w:r w:rsidRPr="008C6820">
        <w:rPr>
          <w:lang w:val="pl-PL"/>
        </w:rPr>
        <w:t>Dokument opisuje</w:t>
      </w:r>
      <w:r>
        <w:rPr>
          <w:lang w:val="pl-PL"/>
        </w:rPr>
        <w:t xml:space="preserve"> protokół komunikacji pomiędzy aplikacją mobilną a</w:t>
      </w:r>
      <w:r w:rsidRPr="008C6820">
        <w:rPr>
          <w:lang w:val="pl-PL"/>
        </w:rPr>
        <w:t xml:space="preserve"> urządzeniem EKG</w:t>
      </w:r>
      <w:r>
        <w:rPr>
          <w:lang w:val="pl-PL"/>
        </w:rPr>
        <w:t xml:space="preserve">, w szczególności </w:t>
      </w:r>
      <w:r w:rsidRPr="008C6820">
        <w:rPr>
          <w:lang w:val="pl-PL"/>
        </w:rPr>
        <w:t>komendy i budowę ramek z danymi, za pomocą  których aplikacja będzie się komunikować z</w:t>
      </w:r>
      <w:r>
        <w:rPr>
          <w:lang w:val="pl-PL"/>
        </w:rPr>
        <w:t xml:space="preserve"> urządzeniem</w:t>
      </w:r>
      <w:r w:rsidRPr="008C6820">
        <w:rPr>
          <w:lang w:val="pl-PL"/>
        </w:rPr>
        <w:t>.</w:t>
      </w:r>
      <w:r>
        <w:rPr>
          <w:lang w:val="pl-PL"/>
        </w:rPr>
        <w:t xml:space="preserve"> Zgodnie z tym modelem, aplikacja zarządza działaniem urządzenia</w:t>
      </w:r>
      <w:r w:rsidR="00E14210">
        <w:rPr>
          <w:lang w:val="pl-PL"/>
        </w:rPr>
        <w:t xml:space="preserve"> EKG</w:t>
      </w:r>
      <w:r>
        <w:rPr>
          <w:lang w:val="pl-PL"/>
        </w:rPr>
        <w:t>, które bez wywołania ze strony aplikacji nie podejmuje żadnych działań.</w:t>
      </w:r>
    </w:p>
    <w:p w14:paraId="63FE9A3E" w14:textId="23158672" w:rsidR="009927E7" w:rsidRDefault="003A3AE3" w:rsidP="17B44D61">
      <w:pPr>
        <w:pStyle w:val="Nagwek1"/>
        <w:rPr>
          <w:lang w:val="pl-PL"/>
        </w:rPr>
      </w:pPr>
      <w:bookmarkStart w:id="1" w:name="_Toc489439701"/>
      <w:bookmarkStart w:id="2" w:name="_Toc489523940"/>
      <w:bookmarkStart w:id="3" w:name="_Toc489621231"/>
      <w:r>
        <w:rPr>
          <w:lang w:val="pl-PL"/>
        </w:rPr>
        <w:t>Budowa Ramek</w:t>
      </w:r>
      <w:bookmarkEnd w:id="1"/>
      <w:bookmarkEnd w:id="2"/>
      <w:bookmarkEnd w:id="3"/>
    </w:p>
    <w:p w14:paraId="3620D700" w14:textId="68238FBB" w:rsidR="009A3FA0" w:rsidRDefault="009A3FA0" w:rsidP="58CCDC04">
      <w:pPr>
        <w:rPr>
          <w:lang w:val="pl-PL"/>
        </w:rPr>
      </w:pPr>
      <w:r>
        <w:rPr>
          <w:lang w:val="pl-PL"/>
        </w:rPr>
        <w:t xml:space="preserve">Wszystkie ramki budowane są według poniższego schematu, </w:t>
      </w:r>
      <w:r w:rsidR="001867B9">
        <w:rPr>
          <w:lang w:val="pl-PL"/>
        </w:rPr>
        <w:t>wartości</w:t>
      </w:r>
      <w:r w:rsidR="001867B9" w:rsidRPr="17B44D61">
        <w:rPr>
          <w:lang w:val="pl-PL"/>
        </w:rPr>
        <w:t xml:space="preserve"> są podawane w HEX</w:t>
      </w:r>
      <w:r>
        <w:rPr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1564"/>
        <w:gridCol w:w="2189"/>
      </w:tblGrid>
      <w:tr w:rsidR="00D0594A" w14:paraId="0C09D1CA" w14:textId="77777777" w:rsidTr="18D45B8D">
        <w:tc>
          <w:tcPr>
            <w:tcW w:w="1485" w:type="dxa"/>
          </w:tcPr>
          <w:p w14:paraId="3ADC8946" w14:textId="37703EBC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Nr bajtów</w:t>
            </w:r>
          </w:p>
        </w:tc>
        <w:tc>
          <w:tcPr>
            <w:tcW w:w="1564" w:type="dxa"/>
          </w:tcPr>
          <w:p w14:paraId="7726C585" w14:textId="1BA11693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2189" w:type="dxa"/>
          </w:tcPr>
          <w:p w14:paraId="2153D5E9" w14:textId="03494805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D0594A" w14:paraId="71DE5AA3" w14:textId="77777777" w:rsidTr="18D45B8D">
        <w:tc>
          <w:tcPr>
            <w:tcW w:w="1485" w:type="dxa"/>
          </w:tcPr>
          <w:p w14:paraId="6D644C86" w14:textId="34AFBFDA" w:rsidR="00D0594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0</w:t>
            </w:r>
          </w:p>
        </w:tc>
        <w:tc>
          <w:tcPr>
            <w:tcW w:w="1564" w:type="dxa"/>
          </w:tcPr>
          <w:p w14:paraId="0D7D9E86" w14:textId="4D757598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Początek</w:t>
            </w:r>
          </w:p>
        </w:tc>
        <w:tc>
          <w:tcPr>
            <w:tcW w:w="2189" w:type="dxa"/>
          </w:tcPr>
          <w:p w14:paraId="7A5FF454" w14:textId="3F7BBC51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0x80</w:t>
            </w:r>
          </w:p>
        </w:tc>
      </w:tr>
      <w:tr w:rsidR="00D0594A" w14:paraId="499FB333" w14:textId="77777777" w:rsidTr="18D45B8D">
        <w:tc>
          <w:tcPr>
            <w:tcW w:w="1485" w:type="dxa"/>
          </w:tcPr>
          <w:p w14:paraId="0F0AEE55" w14:textId="11D9A02B" w:rsidR="00D0594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1</w:t>
            </w:r>
          </w:p>
        </w:tc>
        <w:tc>
          <w:tcPr>
            <w:tcW w:w="1564" w:type="dxa"/>
          </w:tcPr>
          <w:p w14:paraId="3165ED19" w14:textId="5614B9F8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Typ</w:t>
            </w:r>
          </w:p>
        </w:tc>
        <w:tc>
          <w:tcPr>
            <w:tcW w:w="2189" w:type="dxa"/>
          </w:tcPr>
          <w:p w14:paraId="2E45B718" w14:textId="742F5195" w:rsidR="00D0594A" w:rsidRDefault="18D45B8D" w:rsidP="18D45B8D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typeByte</w:t>
            </w:r>
            <w:proofErr w:type="spellEnd"/>
          </w:p>
        </w:tc>
      </w:tr>
      <w:tr w:rsidR="00D0594A" w14:paraId="1B7C9160" w14:textId="77777777" w:rsidTr="18D45B8D">
        <w:tc>
          <w:tcPr>
            <w:tcW w:w="1485" w:type="dxa"/>
          </w:tcPr>
          <w:p w14:paraId="2D805C93" w14:textId="64E25714" w:rsidR="00D0594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2</w:t>
            </w:r>
          </w:p>
        </w:tc>
        <w:tc>
          <w:tcPr>
            <w:tcW w:w="1564" w:type="dxa"/>
          </w:tcPr>
          <w:p w14:paraId="306C4E11" w14:textId="050A6C95" w:rsidR="00D0594A" w:rsidRDefault="00BE3333" w:rsidP="58CCDC04">
            <w:pPr>
              <w:rPr>
                <w:lang w:val="pl-PL"/>
              </w:rPr>
            </w:pPr>
            <w:r>
              <w:rPr>
                <w:lang w:val="pl-PL"/>
              </w:rPr>
              <w:t>Nr paczki0</w:t>
            </w:r>
          </w:p>
        </w:tc>
        <w:tc>
          <w:tcPr>
            <w:tcW w:w="2189" w:type="dxa"/>
          </w:tcPr>
          <w:p w14:paraId="45FBB3C6" w14:textId="49F60193" w:rsidR="00D0594A" w:rsidRDefault="002B6805" w:rsidP="18D45B8D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D0594A" w14:paraId="3061BA1F" w14:textId="77777777" w:rsidTr="18D45B8D">
        <w:tc>
          <w:tcPr>
            <w:tcW w:w="1485" w:type="dxa"/>
          </w:tcPr>
          <w:p w14:paraId="5F5583F0" w14:textId="5A3382B7" w:rsidR="00D0594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3</w:t>
            </w:r>
          </w:p>
        </w:tc>
        <w:tc>
          <w:tcPr>
            <w:tcW w:w="1564" w:type="dxa"/>
          </w:tcPr>
          <w:p w14:paraId="6EB38339" w14:textId="0F6219FC" w:rsidR="00D0594A" w:rsidRDefault="00BE3333" w:rsidP="58CCDC04">
            <w:pPr>
              <w:rPr>
                <w:lang w:val="pl-PL"/>
              </w:rPr>
            </w:pPr>
            <w:r>
              <w:rPr>
                <w:lang w:val="pl-PL"/>
              </w:rPr>
              <w:t>Nr paczki1</w:t>
            </w:r>
          </w:p>
        </w:tc>
        <w:tc>
          <w:tcPr>
            <w:tcW w:w="2189" w:type="dxa"/>
          </w:tcPr>
          <w:p w14:paraId="77BE1744" w14:textId="54974C68" w:rsidR="00D0594A" w:rsidRDefault="002B6805" w:rsidP="18D45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D0594A" w14:paraId="799565A9" w14:textId="77777777" w:rsidTr="18D45B8D">
        <w:tc>
          <w:tcPr>
            <w:tcW w:w="1485" w:type="dxa"/>
          </w:tcPr>
          <w:p w14:paraId="7E2D11A5" w14:textId="052A8844" w:rsidR="00D0594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4</w:t>
            </w:r>
          </w:p>
        </w:tc>
        <w:tc>
          <w:tcPr>
            <w:tcW w:w="1564" w:type="dxa"/>
          </w:tcPr>
          <w:p w14:paraId="353D7C43" w14:textId="3B7B201D" w:rsidR="00D0594A" w:rsidRDefault="002B6805" w:rsidP="18D45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Długość0</w:t>
            </w:r>
          </w:p>
        </w:tc>
        <w:tc>
          <w:tcPr>
            <w:tcW w:w="2189" w:type="dxa"/>
          </w:tcPr>
          <w:p w14:paraId="389D03A4" w14:textId="0C548E2C" w:rsidR="00D0594A" w:rsidRDefault="002B6805" w:rsidP="18D45B8D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D0594A" w14:paraId="1CB4FD2C" w14:textId="77777777" w:rsidTr="18D45B8D">
        <w:tc>
          <w:tcPr>
            <w:tcW w:w="1485" w:type="dxa"/>
          </w:tcPr>
          <w:p w14:paraId="527D2E25" w14:textId="1D7102B3" w:rsidR="00D0594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5</w:t>
            </w:r>
          </w:p>
        </w:tc>
        <w:tc>
          <w:tcPr>
            <w:tcW w:w="1564" w:type="dxa"/>
          </w:tcPr>
          <w:p w14:paraId="75325124" w14:textId="45A51375" w:rsidR="00D0594A" w:rsidRDefault="002B6805" w:rsidP="18D45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Długość1</w:t>
            </w:r>
          </w:p>
        </w:tc>
        <w:tc>
          <w:tcPr>
            <w:tcW w:w="2189" w:type="dxa"/>
          </w:tcPr>
          <w:p w14:paraId="422E76B6" w14:textId="7A55327F" w:rsidR="00D0594A" w:rsidRDefault="002B6805" w:rsidP="18D45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D0594A" w14:paraId="7054D61D" w14:textId="77777777" w:rsidTr="18D45B8D">
        <w:tc>
          <w:tcPr>
            <w:tcW w:w="1485" w:type="dxa"/>
          </w:tcPr>
          <w:p w14:paraId="5DBE3098" w14:textId="5C2F588E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6 do n-2</w:t>
            </w:r>
          </w:p>
        </w:tc>
        <w:tc>
          <w:tcPr>
            <w:tcW w:w="1564" w:type="dxa"/>
          </w:tcPr>
          <w:p w14:paraId="135EA961" w14:textId="553B9A3A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Wiadomość</w:t>
            </w:r>
          </w:p>
        </w:tc>
        <w:tc>
          <w:tcPr>
            <w:tcW w:w="2189" w:type="dxa"/>
          </w:tcPr>
          <w:p w14:paraId="3AB33E34" w14:textId="0C570051" w:rsidR="00D0594A" w:rsidRDefault="18D45B8D" w:rsidP="18D45B8D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Msg</w:t>
            </w:r>
            <w:proofErr w:type="spellEnd"/>
          </w:p>
        </w:tc>
      </w:tr>
      <w:tr w:rsidR="00D0594A" w14:paraId="3A58C2F5" w14:textId="77777777" w:rsidTr="18D45B8D">
        <w:tc>
          <w:tcPr>
            <w:tcW w:w="1485" w:type="dxa"/>
          </w:tcPr>
          <w:p w14:paraId="2FBBA811" w14:textId="73A72900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n-1</w:t>
            </w:r>
          </w:p>
        </w:tc>
        <w:tc>
          <w:tcPr>
            <w:tcW w:w="1564" w:type="dxa"/>
          </w:tcPr>
          <w:p w14:paraId="4D2B5849" w14:textId="7A1A7CC5" w:rsidR="00D0594A" w:rsidRDefault="002B6805" w:rsidP="58CCDC04">
            <w:pPr>
              <w:rPr>
                <w:lang w:val="pl-PL"/>
              </w:rPr>
            </w:pPr>
            <w:r>
              <w:rPr>
                <w:lang w:val="pl-PL"/>
              </w:rPr>
              <w:t>Suma0</w:t>
            </w:r>
          </w:p>
        </w:tc>
        <w:tc>
          <w:tcPr>
            <w:tcW w:w="2189" w:type="dxa"/>
          </w:tcPr>
          <w:p w14:paraId="12E6C6A2" w14:textId="72442826" w:rsidR="00D0594A" w:rsidRDefault="006B2D0F" w:rsidP="18D45B8D">
            <w:pPr>
              <w:rPr>
                <w:lang w:val="pl-PL"/>
              </w:rPr>
            </w:pPr>
            <w:r>
              <w:rPr>
                <w:lang w:val="pl-PL"/>
              </w:rPr>
              <w:t xml:space="preserve">CRC-16 </w:t>
            </w:r>
            <w:proofErr w:type="spellStart"/>
            <w:r w:rsidR="002B6805" w:rsidRPr="18D45B8D">
              <w:rPr>
                <w:lang w:val="pl-PL"/>
              </w:rPr>
              <w:t>LowByte</w:t>
            </w:r>
            <w:proofErr w:type="spellEnd"/>
          </w:p>
        </w:tc>
      </w:tr>
      <w:tr w:rsidR="00D0594A" w14:paraId="07AF8414" w14:textId="77777777" w:rsidTr="18D45B8D">
        <w:tc>
          <w:tcPr>
            <w:tcW w:w="1485" w:type="dxa"/>
          </w:tcPr>
          <w:p w14:paraId="5EB2FC23" w14:textId="6FB089AB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</w:t>
            </w:r>
          </w:p>
        </w:tc>
        <w:tc>
          <w:tcPr>
            <w:tcW w:w="1564" w:type="dxa"/>
          </w:tcPr>
          <w:p w14:paraId="137FAE99" w14:textId="05CECD8F" w:rsidR="00D0594A" w:rsidRDefault="002B6805" w:rsidP="58CCDC04">
            <w:pPr>
              <w:rPr>
                <w:lang w:val="pl-PL"/>
              </w:rPr>
            </w:pPr>
            <w:r>
              <w:rPr>
                <w:lang w:val="pl-PL"/>
              </w:rPr>
              <w:t>Suma1</w:t>
            </w:r>
          </w:p>
        </w:tc>
        <w:tc>
          <w:tcPr>
            <w:tcW w:w="2189" w:type="dxa"/>
          </w:tcPr>
          <w:p w14:paraId="2459DBEE" w14:textId="3BC529F9" w:rsidR="00D0594A" w:rsidRDefault="006B2D0F" w:rsidP="18D45B8D">
            <w:pPr>
              <w:rPr>
                <w:lang w:val="pl-PL"/>
              </w:rPr>
            </w:pPr>
            <w:r>
              <w:rPr>
                <w:lang w:val="pl-PL"/>
              </w:rPr>
              <w:t xml:space="preserve">CRC-16 </w:t>
            </w:r>
            <w:proofErr w:type="spellStart"/>
            <w:r w:rsidR="002B6805" w:rsidRPr="18D45B8D">
              <w:rPr>
                <w:lang w:val="pl-PL"/>
              </w:rPr>
              <w:t>HiByte</w:t>
            </w:r>
            <w:proofErr w:type="spellEnd"/>
          </w:p>
        </w:tc>
      </w:tr>
      <w:tr w:rsidR="00D0594A" w14:paraId="042820CC" w14:textId="77777777" w:rsidTr="18D45B8D">
        <w:tc>
          <w:tcPr>
            <w:tcW w:w="1485" w:type="dxa"/>
          </w:tcPr>
          <w:p w14:paraId="477325D8" w14:textId="77777777" w:rsidR="00D0594A" w:rsidRDefault="00D0594A" w:rsidP="00D0594A">
            <w:pPr>
              <w:rPr>
                <w:lang w:val="pl-PL"/>
              </w:rPr>
            </w:pPr>
          </w:p>
        </w:tc>
        <w:tc>
          <w:tcPr>
            <w:tcW w:w="1564" w:type="dxa"/>
          </w:tcPr>
          <w:p w14:paraId="1F161D6E" w14:textId="3685D618" w:rsidR="00D0594A" w:rsidRDefault="00D0594A" w:rsidP="00D0594A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56342824" w14:textId="78924962" w:rsidR="00D0594A" w:rsidRDefault="00D0594A" w:rsidP="00D0594A">
            <w:pPr>
              <w:rPr>
                <w:lang w:val="pl-PL"/>
              </w:rPr>
            </w:pPr>
          </w:p>
        </w:tc>
      </w:tr>
    </w:tbl>
    <w:p w14:paraId="68F660CF" w14:textId="5DE988C5" w:rsidR="18D45B8D" w:rsidRDefault="18D45B8D" w:rsidP="17B44D61">
      <w:pPr>
        <w:rPr>
          <w:lang w:val="pl-PL"/>
        </w:rPr>
      </w:pPr>
    </w:p>
    <w:p w14:paraId="3777A0A8" w14:textId="15E80C27" w:rsidR="006B2D0F" w:rsidRDefault="006B2D0F" w:rsidP="17B44D61">
      <w:pPr>
        <w:contextualSpacing/>
        <w:rPr>
          <w:ins w:id="4" w:author="Michał Bieszczad" w:date="2017-09-01T07:54:00Z"/>
          <w:lang w:val="pl-PL"/>
        </w:rPr>
      </w:pPr>
      <w:ins w:id="5" w:author="Michał Bieszczad" w:date="2017-09-01T07:55:00Z">
        <w:r>
          <w:rPr>
            <w:lang w:val="pl-PL"/>
          </w:rPr>
          <w:t>Wymagana wersja systemu sum kontrolnych CRC-16</w:t>
        </w:r>
      </w:ins>
      <w:ins w:id="6" w:author="Michał Bieszczad" w:date="2017-09-01T07:56:00Z">
        <w:r>
          <w:rPr>
            <w:lang w:val="pl-PL"/>
          </w:rPr>
          <w:t xml:space="preserve"> to CRC-CCITT.</w:t>
        </w:r>
      </w:ins>
    </w:p>
    <w:p w14:paraId="1063ADD0" w14:textId="0A3C07F2" w:rsidR="002875A2" w:rsidRDefault="00972F9A" w:rsidP="17B44D61">
      <w:pPr>
        <w:contextualSpacing/>
        <w:rPr>
          <w:lang w:val="pl-PL"/>
        </w:rPr>
      </w:pPr>
      <w:r>
        <w:rPr>
          <w:lang w:val="pl-PL"/>
        </w:rPr>
        <w:t xml:space="preserve">Suma obejmuje bajty od 1 do n-2. </w:t>
      </w:r>
      <w:r w:rsidR="17B44D61" w:rsidRPr="17B44D61">
        <w:rPr>
          <w:lang w:val="pl-PL"/>
        </w:rPr>
        <w:t>Ramki ze złą sumą kontrolną są ignorowane.</w:t>
      </w:r>
    </w:p>
    <w:p w14:paraId="3C097308" w14:textId="55CC0B52" w:rsidR="007A6612" w:rsidRDefault="007A6612" w:rsidP="17B44D61">
      <w:pPr>
        <w:contextualSpacing/>
        <w:rPr>
          <w:lang w:val="pl-PL"/>
        </w:rPr>
      </w:pPr>
      <w:r>
        <w:rPr>
          <w:lang w:val="pl-PL"/>
        </w:rPr>
        <w:t xml:space="preserve">Numery </w:t>
      </w:r>
      <w:r w:rsidR="008451B9">
        <w:rPr>
          <w:lang w:val="pl-PL"/>
        </w:rPr>
        <w:t>paczek</w:t>
      </w:r>
      <w:r>
        <w:rPr>
          <w:lang w:val="pl-PL"/>
        </w:rPr>
        <w:t xml:space="preserve"> będą </w:t>
      </w:r>
      <w:r w:rsidR="008451B9">
        <w:rPr>
          <w:lang w:val="pl-PL"/>
        </w:rPr>
        <w:t>unikalne do mo</w:t>
      </w:r>
      <w:r w:rsidR="004C51BC">
        <w:rPr>
          <w:lang w:val="pl-PL"/>
        </w:rPr>
        <w:t>mentu prz</w:t>
      </w:r>
      <w:bookmarkStart w:id="7" w:name="_GoBack"/>
      <w:bookmarkEnd w:id="7"/>
      <w:r w:rsidR="004C51BC">
        <w:rPr>
          <w:lang w:val="pl-PL"/>
        </w:rPr>
        <w:t>ekręcenia się licznika.</w:t>
      </w:r>
    </w:p>
    <w:p w14:paraId="6622EADC" w14:textId="724F8985" w:rsidR="00EB4070" w:rsidRDefault="004C51BC" w:rsidP="17B44D61">
      <w:pPr>
        <w:contextualSpacing/>
        <w:rPr>
          <w:lang w:val="pl-PL"/>
        </w:rPr>
      </w:pPr>
      <w:r>
        <w:rPr>
          <w:lang w:val="pl-PL"/>
        </w:rPr>
        <w:t>Wszystkie liczby wielo</w:t>
      </w:r>
      <w:r w:rsidR="00EB4070">
        <w:rPr>
          <w:lang w:val="pl-PL"/>
        </w:rPr>
        <w:t>bajtowe</w:t>
      </w:r>
      <w:r>
        <w:rPr>
          <w:lang w:val="pl-PL"/>
        </w:rPr>
        <w:t xml:space="preserve"> są przedstawiane jako </w:t>
      </w:r>
      <w:proofErr w:type="spellStart"/>
      <w:r>
        <w:rPr>
          <w:lang w:val="pl-PL"/>
        </w:rPr>
        <w:t>LowEnian</w:t>
      </w:r>
      <w:proofErr w:type="spellEnd"/>
      <w:r>
        <w:rPr>
          <w:lang w:val="pl-PL"/>
        </w:rPr>
        <w:t>.</w:t>
      </w:r>
    </w:p>
    <w:p w14:paraId="54A0A80D" w14:textId="14A5CBCB" w:rsidR="009A3FA0" w:rsidRDefault="00FA2BEA">
      <w:pPr>
        <w:contextualSpacing/>
        <w:rPr>
          <w:lang w:val="pl-PL"/>
        </w:rPr>
      </w:pPr>
      <w:r>
        <w:rPr>
          <w:lang w:val="pl-PL"/>
        </w:rPr>
        <w:t xml:space="preserve">Długość </w:t>
      </w:r>
      <w:r w:rsidR="003A2A0F">
        <w:rPr>
          <w:lang w:val="pl-PL"/>
        </w:rPr>
        <w:t xml:space="preserve">wiadomości </w:t>
      </w:r>
      <w:r>
        <w:rPr>
          <w:lang w:val="pl-PL"/>
        </w:rPr>
        <w:t>nie powinna przekraczać 1492 bajtów (n=1500)</w:t>
      </w:r>
      <w:r w:rsidR="004C51BC">
        <w:rPr>
          <w:lang w:val="pl-PL"/>
        </w:rPr>
        <w:t>.</w:t>
      </w:r>
      <w:bookmarkStart w:id="8" w:name="_Toc489439702"/>
      <w:bookmarkStart w:id="9" w:name="_Toc489523941"/>
    </w:p>
    <w:p w14:paraId="5914F91E" w14:textId="77777777" w:rsidR="008C609D" w:rsidRDefault="008C609D">
      <w:pPr>
        <w:contextualSpacing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l-PL"/>
        </w:rPr>
      </w:pPr>
    </w:p>
    <w:p w14:paraId="51731595" w14:textId="49C6576E" w:rsidR="005D1C06" w:rsidRDefault="008C609D" w:rsidP="58CCDC04">
      <w:pPr>
        <w:pStyle w:val="Nagwek1"/>
        <w:rPr>
          <w:lang w:val="pl-PL"/>
        </w:rPr>
      </w:pPr>
      <w:bookmarkStart w:id="10" w:name="_Toc489621232"/>
      <w:r>
        <w:rPr>
          <w:lang w:val="pl-PL"/>
        </w:rPr>
        <w:t>T</w:t>
      </w:r>
      <w:r w:rsidR="58CCDC04" w:rsidRPr="58CCDC04">
        <w:rPr>
          <w:lang w:val="pl-PL"/>
        </w:rPr>
        <w:t>ypy Ramek</w:t>
      </w:r>
      <w:bookmarkEnd w:id="8"/>
      <w:bookmarkEnd w:id="9"/>
      <w:bookmarkEnd w:id="10"/>
    </w:p>
    <w:p w14:paraId="6015E506" w14:textId="77777777" w:rsidR="00C21634" w:rsidRPr="00C21634" w:rsidRDefault="00C21634" w:rsidP="00C21634">
      <w:pPr>
        <w:rPr>
          <w:lang w:val="pl-PL"/>
        </w:rPr>
      </w:pPr>
    </w:p>
    <w:p w14:paraId="2A9DAE3B" w14:textId="7BCC2C08" w:rsidR="0031584E" w:rsidRDefault="58CCDC04" w:rsidP="58CCDC04">
      <w:pPr>
        <w:pStyle w:val="Nagwek2"/>
        <w:rPr>
          <w:lang w:val="pl-PL"/>
        </w:rPr>
      </w:pPr>
      <w:bookmarkStart w:id="11" w:name="_Toc489439703"/>
      <w:bookmarkStart w:id="12" w:name="_Toc489523942"/>
      <w:bookmarkStart w:id="13" w:name="_Toc489621233"/>
      <w:r w:rsidRPr="58CCDC04">
        <w:rPr>
          <w:lang w:val="pl-PL"/>
        </w:rPr>
        <w:t>ACK 0x01</w:t>
      </w:r>
      <w:bookmarkEnd w:id="11"/>
      <w:bookmarkEnd w:id="12"/>
      <w:bookmarkEnd w:id="13"/>
      <w:r w:rsidRPr="58CCDC04">
        <w:rPr>
          <w:lang w:val="pl-PL"/>
        </w:rPr>
        <w:t xml:space="preserve"> </w:t>
      </w:r>
    </w:p>
    <w:p w14:paraId="63E8AC76" w14:textId="77777777" w:rsidR="008C6820" w:rsidRDefault="008C6820" w:rsidP="00972F9A">
      <w:pPr>
        <w:rPr>
          <w:lang w:val="pl-PL"/>
        </w:rPr>
      </w:pPr>
      <w:r>
        <w:rPr>
          <w:lang w:val="pl-PL"/>
        </w:rPr>
        <w:t>Typ ramki: ACK 0x01</w:t>
      </w:r>
    </w:p>
    <w:p w14:paraId="38B2017A" w14:textId="616A64E2" w:rsidR="008C6820" w:rsidRDefault="008C6820" w:rsidP="008C609D">
      <w:pPr>
        <w:jc w:val="both"/>
        <w:rPr>
          <w:lang w:val="pl-PL"/>
        </w:rPr>
      </w:pPr>
      <w:r>
        <w:rPr>
          <w:lang w:val="pl-PL"/>
        </w:rPr>
        <w:t>Komponent</w:t>
      </w:r>
      <w:r w:rsidR="009A3FA0">
        <w:rPr>
          <w:lang w:val="pl-PL"/>
        </w:rPr>
        <w:t xml:space="preserve"> wysyłający</w:t>
      </w:r>
      <w:r>
        <w:rPr>
          <w:lang w:val="pl-PL"/>
        </w:rPr>
        <w:t>:</w:t>
      </w:r>
      <w:r w:rsidR="009A3FA0">
        <w:rPr>
          <w:lang w:val="pl-PL"/>
        </w:rPr>
        <w:t xml:space="preserve"> urządzenie EKG i aplikacja mobilna.</w:t>
      </w:r>
    </w:p>
    <w:p w14:paraId="0CFD35A2" w14:textId="6B5E7088" w:rsidR="00972F9A" w:rsidRPr="00972F9A" w:rsidRDefault="009A3FA0" w:rsidP="00972F9A">
      <w:pPr>
        <w:rPr>
          <w:lang w:val="pl-PL"/>
        </w:rPr>
      </w:pPr>
      <w:r>
        <w:rPr>
          <w:lang w:val="pl-PL"/>
        </w:rPr>
        <w:t xml:space="preserve">Funkcja: </w:t>
      </w:r>
      <w:r w:rsidR="00141113">
        <w:rPr>
          <w:lang w:val="pl-PL"/>
        </w:rPr>
        <w:t>Ramka potwierdzająca otrzymanie komendy</w:t>
      </w:r>
      <w:r>
        <w:rPr>
          <w:lang w:val="pl-PL"/>
        </w:rPr>
        <w:t xml:space="preserve"> lub ramki z danymi</w:t>
      </w:r>
      <w:r w:rsidR="00141113">
        <w:rPr>
          <w:lang w:val="pl-PL"/>
        </w:rPr>
        <w:t>.</w:t>
      </w:r>
    </w:p>
    <w:p w14:paraId="38E50582" w14:textId="3B20C924" w:rsidR="0031584E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58CCDC04">
        <w:rPr>
          <w:lang w:val="pl-PL"/>
        </w:rPr>
        <w:t xml:space="preserve">Przykład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1564"/>
        <w:gridCol w:w="2189"/>
        <w:gridCol w:w="2189"/>
      </w:tblGrid>
      <w:tr w:rsidR="0031584E" w:rsidRPr="00972F9A" w14:paraId="3CC99665" w14:textId="77777777" w:rsidTr="18D45B8D">
        <w:tc>
          <w:tcPr>
            <w:tcW w:w="1485" w:type="dxa"/>
          </w:tcPr>
          <w:p w14:paraId="64C2B0F2" w14:textId="77777777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Nr bajtów</w:t>
            </w:r>
          </w:p>
        </w:tc>
        <w:tc>
          <w:tcPr>
            <w:tcW w:w="1564" w:type="dxa"/>
          </w:tcPr>
          <w:p w14:paraId="1C0B11E0" w14:textId="374A8F6C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2189" w:type="dxa"/>
          </w:tcPr>
          <w:p w14:paraId="5625DFD1" w14:textId="4AE007EC" w:rsidR="0031584E" w:rsidRDefault="58CCDC04" w:rsidP="58CCDC04">
            <w:pPr>
              <w:ind w:firstLine="720"/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2189" w:type="dxa"/>
          </w:tcPr>
          <w:p w14:paraId="6FB98FAB" w14:textId="1268B64A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31584E" w14:paraId="46CE7897" w14:textId="77777777" w:rsidTr="18D45B8D">
        <w:tc>
          <w:tcPr>
            <w:tcW w:w="1485" w:type="dxa"/>
          </w:tcPr>
          <w:p w14:paraId="1C9B8386" w14:textId="77777777" w:rsidR="0031584E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0</w:t>
            </w:r>
          </w:p>
        </w:tc>
        <w:tc>
          <w:tcPr>
            <w:tcW w:w="1564" w:type="dxa"/>
          </w:tcPr>
          <w:p w14:paraId="15117590" w14:textId="77777777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Początek</w:t>
            </w:r>
          </w:p>
        </w:tc>
        <w:tc>
          <w:tcPr>
            <w:tcW w:w="2189" w:type="dxa"/>
          </w:tcPr>
          <w:p w14:paraId="1BA41DBF" w14:textId="33485E05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0x80</w:t>
            </w:r>
          </w:p>
        </w:tc>
        <w:tc>
          <w:tcPr>
            <w:tcW w:w="2189" w:type="dxa"/>
          </w:tcPr>
          <w:p w14:paraId="59D7CC89" w14:textId="48A77FF4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Znacznik początkowy</w:t>
            </w:r>
          </w:p>
        </w:tc>
      </w:tr>
      <w:tr w:rsidR="0031584E" w14:paraId="68E00113" w14:textId="77777777" w:rsidTr="18D45B8D">
        <w:tc>
          <w:tcPr>
            <w:tcW w:w="1485" w:type="dxa"/>
          </w:tcPr>
          <w:p w14:paraId="79F50401" w14:textId="77777777" w:rsidR="0031584E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1</w:t>
            </w:r>
          </w:p>
        </w:tc>
        <w:tc>
          <w:tcPr>
            <w:tcW w:w="1564" w:type="dxa"/>
          </w:tcPr>
          <w:p w14:paraId="47A7A1AF" w14:textId="77777777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Typ</w:t>
            </w:r>
          </w:p>
        </w:tc>
        <w:tc>
          <w:tcPr>
            <w:tcW w:w="2189" w:type="dxa"/>
          </w:tcPr>
          <w:p w14:paraId="2DD9988A" w14:textId="5C4951E3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0x01</w:t>
            </w:r>
          </w:p>
        </w:tc>
        <w:tc>
          <w:tcPr>
            <w:tcW w:w="2189" w:type="dxa"/>
          </w:tcPr>
          <w:p w14:paraId="04F29237" w14:textId="166D2088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ACK</w:t>
            </w:r>
          </w:p>
        </w:tc>
      </w:tr>
      <w:tr w:rsidR="00946AB4" w14:paraId="6F9BC4E4" w14:textId="77777777" w:rsidTr="18D45B8D">
        <w:tc>
          <w:tcPr>
            <w:tcW w:w="1485" w:type="dxa"/>
          </w:tcPr>
          <w:p w14:paraId="74961F79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2</w:t>
            </w:r>
          </w:p>
        </w:tc>
        <w:tc>
          <w:tcPr>
            <w:tcW w:w="1564" w:type="dxa"/>
          </w:tcPr>
          <w:p w14:paraId="3E42628A" w14:textId="4447BFC1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paczki0</w:t>
            </w:r>
          </w:p>
        </w:tc>
        <w:tc>
          <w:tcPr>
            <w:tcW w:w="2189" w:type="dxa"/>
          </w:tcPr>
          <w:p w14:paraId="30EC1B0B" w14:textId="5C7C7CE0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0xAF</w:t>
            </w:r>
          </w:p>
        </w:tc>
        <w:tc>
          <w:tcPr>
            <w:tcW w:w="2189" w:type="dxa"/>
          </w:tcPr>
          <w:p w14:paraId="13CB0C19" w14:textId="1DCFD8FD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073D5DBD" w14:textId="77777777" w:rsidTr="18D45B8D">
        <w:tc>
          <w:tcPr>
            <w:tcW w:w="1485" w:type="dxa"/>
          </w:tcPr>
          <w:p w14:paraId="45DD464E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3</w:t>
            </w:r>
          </w:p>
        </w:tc>
        <w:tc>
          <w:tcPr>
            <w:tcW w:w="1564" w:type="dxa"/>
          </w:tcPr>
          <w:p w14:paraId="54DEF254" w14:textId="535524F0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paczki1</w:t>
            </w:r>
          </w:p>
        </w:tc>
        <w:tc>
          <w:tcPr>
            <w:tcW w:w="2189" w:type="dxa"/>
          </w:tcPr>
          <w:p w14:paraId="4F6DDCF8" w14:textId="2014222C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0x01</w:t>
            </w:r>
          </w:p>
        </w:tc>
        <w:tc>
          <w:tcPr>
            <w:tcW w:w="2189" w:type="dxa"/>
          </w:tcPr>
          <w:p w14:paraId="0803721C" w14:textId="0588E535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6A4C4897" w14:textId="77777777" w:rsidTr="18D45B8D">
        <w:tc>
          <w:tcPr>
            <w:tcW w:w="1485" w:type="dxa"/>
          </w:tcPr>
          <w:p w14:paraId="5841CCA9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4</w:t>
            </w:r>
          </w:p>
        </w:tc>
        <w:tc>
          <w:tcPr>
            <w:tcW w:w="1564" w:type="dxa"/>
          </w:tcPr>
          <w:p w14:paraId="6F5567A7" w14:textId="7205743B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Długość0</w:t>
            </w:r>
          </w:p>
        </w:tc>
        <w:tc>
          <w:tcPr>
            <w:tcW w:w="2189" w:type="dxa"/>
          </w:tcPr>
          <w:p w14:paraId="7DDD53E4" w14:textId="41ACF543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0x00</w:t>
            </w:r>
          </w:p>
        </w:tc>
        <w:tc>
          <w:tcPr>
            <w:tcW w:w="2189" w:type="dxa"/>
          </w:tcPr>
          <w:p w14:paraId="3A765FF7" w14:textId="43FDD618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65BCADD0" w14:textId="77777777" w:rsidTr="18D45B8D">
        <w:tc>
          <w:tcPr>
            <w:tcW w:w="1485" w:type="dxa"/>
          </w:tcPr>
          <w:p w14:paraId="0B89BC19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lastRenderedPageBreak/>
              <w:t>5</w:t>
            </w:r>
          </w:p>
        </w:tc>
        <w:tc>
          <w:tcPr>
            <w:tcW w:w="1564" w:type="dxa"/>
          </w:tcPr>
          <w:p w14:paraId="3E01CC7F" w14:textId="25BB02F9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Długość1</w:t>
            </w:r>
          </w:p>
        </w:tc>
        <w:tc>
          <w:tcPr>
            <w:tcW w:w="2189" w:type="dxa"/>
          </w:tcPr>
          <w:p w14:paraId="5DC46A98" w14:textId="095ACC61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0x00</w:t>
            </w:r>
          </w:p>
        </w:tc>
        <w:tc>
          <w:tcPr>
            <w:tcW w:w="2189" w:type="dxa"/>
          </w:tcPr>
          <w:p w14:paraId="660EED90" w14:textId="515BD1C3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11EDD" w14:paraId="10862910" w14:textId="77777777" w:rsidTr="18D45B8D">
        <w:tc>
          <w:tcPr>
            <w:tcW w:w="1485" w:type="dxa"/>
          </w:tcPr>
          <w:p w14:paraId="467E54C9" w14:textId="77777777" w:rsidR="00911EDD" w:rsidRDefault="00911EDD" w:rsidP="00E7084D">
            <w:pPr>
              <w:rPr>
                <w:lang w:val="pl-PL"/>
              </w:rPr>
            </w:pPr>
          </w:p>
        </w:tc>
        <w:tc>
          <w:tcPr>
            <w:tcW w:w="1564" w:type="dxa"/>
          </w:tcPr>
          <w:p w14:paraId="77877BCE" w14:textId="1B6C42FB" w:rsidR="00911EDD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Wiadomość</w:t>
            </w:r>
          </w:p>
        </w:tc>
        <w:tc>
          <w:tcPr>
            <w:tcW w:w="2189" w:type="dxa"/>
          </w:tcPr>
          <w:p w14:paraId="23A59768" w14:textId="77777777" w:rsidR="00911EDD" w:rsidRDefault="00911EDD" w:rsidP="00E7084D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22AE3724" w14:textId="2778EA26" w:rsidR="00911EDD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Bez wiadomości</w:t>
            </w:r>
          </w:p>
        </w:tc>
      </w:tr>
      <w:tr w:rsidR="00946AB4" w14:paraId="4FBF2BD5" w14:textId="77777777" w:rsidTr="18D45B8D">
        <w:tc>
          <w:tcPr>
            <w:tcW w:w="1485" w:type="dxa"/>
          </w:tcPr>
          <w:p w14:paraId="31C693E9" w14:textId="5E4F0066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6</w:t>
            </w:r>
          </w:p>
        </w:tc>
        <w:tc>
          <w:tcPr>
            <w:tcW w:w="1564" w:type="dxa"/>
          </w:tcPr>
          <w:p w14:paraId="2A251AA0" w14:textId="1D6630C2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Suma0</w:t>
            </w:r>
          </w:p>
        </w:tc>
        <w:tc>
          <w:tcPr>
            <w:tcW w:w="2189" w:type="dxa"/>
          </w:tcPr>
          <w:p w14:paraId="793C92DC" w14:textId="3BE11BE5" w:rsidR="00946AB4" w:rsidRDefault="00B74B93" w:rsidP="00946AB4">
            <w:pPr>
              <w:rPr>
                <w:lang w:val="pl-PL"/>
              </w:rPr>
            </w:pPr>
            <w:del w:id="14" w:author="Michał Bieszczad" w:date="2017-09-01T07:56:00Z">
              <w:r w:rsidDel="00F44D73">
                <w:rPr>
                  <w:lang w:val="pl-PL"/>
                </w:rPr>
                <w:delText>0x</w:delText>
              </w:r>
              <w:r w:rsidR="00A35A25" w:rsidDel="00F44D73">
                <w:rPr>
                  <w:lang w:val="pl-PL"/>
                </w:rPr>
                <w:delText>4D</w:delText>
              </w:r>
            </w:del>
          </w:p>
        </w:tc>
        <w:tc>
          <w:tcPr>
            <w:tcW w:w="2189" w:type="dxa"/>
          </w:tcPr>
          <w:p w14:paraId="6C7B42D1" w14:textId="707EF488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 xml:space="preserve">CRC-16 </w:t>
            </w:r>
            <w:proofErr w:type="spellStart"/>
            <w:r w:rsidRPr="18D45B8D">
              <w:rPr>
                <w:lang w:val="pl-PL"/>
              </w:rPr>
              <w:t>LowByte</w:t>
            </w:r>
            <w:proofErr w:type="spellEnd"/>
          </w:p>
        </w:tc>
      </w:tr>
      <w:tr w:rsidR="00946AB4" w14:paraId="36FDE46B" w14:textId="77777777" w:rsidTr="18D45B8D">
        <w:tc>
          <w:tcPr>
            <w:tcW w:w="1485" w:type="dxa"/>
          </w:tcPr>
          <w:p w14:paraId="74017766" w14:textId="2FEF003E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7</w:t>
            </w:r>
          </w:p>
        </w:tc>
        <w:tc>
          <w:tcPr>
            <w:tcW w:w="1564" w:type="dxa"/>
          </w:tcPr>
          <w:p w14:paraId="774E68E8" w14:textId="2158B194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Suma1</w:t>
            </w:r>
          </w:p>
        </w:tc>
        <w:tc>
          <w:tcPr>
            <w:tcW w:w="2189" w:type="dxa"/>
          </w:tcPr>
          <w:p w14:paraId="0EB834E9" w14:textId="45F80053" w:rsidR="00946AB4" w:rsidRDefault="00A35A25" w:rsidP="00946AB4">
            <w:pPr>
              <w:rPr>
                <w:lang w:val="pl-PL"/>
              </w:rPr>
            </w:pPr>
            <w:del w:id="15" w:author="Michał Bieszczad" w:date="2017-09-01T07:56:00Z">
              <w:r w:rsidDel="00F44D73">
                <w:rPr>
                  <w:lang w:val="pl-PL"/>
                </w:rPr>
                <w:delText>0x14</w:delText>
              </w:r>
            </w:del>
          </w:p>
        </w:tc>
        <w:tc>
          <w:tcPr>
            <w:tcW w:w="2189" w:type="dxa"/>
          </w:tcPr>
          <w:p w14:paraId="161B7901" w14:textId="0248A84F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CRC-16</w:t>
            </w:r>
            <w:r>
              <w:rPr>
                <w:lang w:val="pl-PL"/>
              </w:rPr>
              <w:t xml:space="preserve"> </w:t>
            </w:r>
            <w:proofErr w:type="spellStart"/>
            <w:r w:rsidRPr="18D45B8D">
              <w:rPr>
                <w:lang w:val="pl-PL"/>
              </w:rPr>
              <w:t>HiByte</w:t>
            </w:r>
            <w:proofErr w:type="spellEnd"/>
          </w:p>
        </w:tc>
      </w:tr>
      <w:tr w:rsidR="0031584E" w14:paraId="07BD179F" w14:textId="77777777" w:rsidTr="18D45B8D">
        <w:tc>
          <w:tcPr>
            <w:tcW w:w="1485" w:type="dxa"/>
          </w:tcPr>
          <w:p w14:paraId="4A679B2D" w14:textId="77777777" w:rsidR="0031584E" w:rsidRDefault="0031584E" w:rsidP="00E7084D">
            <w:pPr>
              <w:rPr>
                <w:lang w:val="pl-PL"/>
              </w:rPr>
            </w:pPr>
          </w:p>
        </w:tc>
        <w:tc>
          <w:tcPr>
            <w:tcW w:w="1564" w:type="dxa"/>
          </w:tcPr>
          <w:p w14:paraId="03B8F79A" w14:textId="77777777" w:rsidR="0031584E" w:rsidRDefault="0031584E" w:rsidP="00E7084D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33E21A57" w14:textId="77777777" w:rsidR="0031584E" w:rsidRDefault="0031584E" w:rsidP="00E7084D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69FF71C9" w14:textId="04C5D0A6" w:rsidR="0031584E" w:rsidRDefault="0031584E" w:rsidP="00E7084D">
            <w:pPr>
              <w:rPr>
                <w:lang w:val="pl-PL"/>
              </w:rPr>
            </w:pPr>
          </w:p>
        </w:tc>
      </w:tr>
    </w:tbl>
    <w:p w14:paraId="1725BAEF" w14:textId="2E930210" w:rsidR="00385A65" w:rsidRPr="00385A65" w:rsidRDefault="58CCDC04">
      <w:pPr>
        <w:rPr>
          <w:lang w:val="pl-PL"/>
        </w:rPr>
      </w:pPr>
      <w:r w:rsidRPr="58CCDC04">
        <w:rPr>
          <w:lang w:val="pl-PL"/>
        </w:rPr>
        <w:t xml:space="preserve">Ramka potwierdza otrzymanie komunikatu o numerze 431 (0x01 0xAF). </w:t>
      </w:r>
      <w:bookmarkStart w:id="16" w:name="_Toc489439704"/>
    </w:p>
    <w:p w14:paraId="10799D7E" w14:textId="77777777" w:rsidR="008C609D" w:rsidRDefault="008C609D" w:rsidP="008C609D">
      <w:pPr>
        <w:pStyle w:val="Nagwek2"/>
        <w:numPr>
          <w:ilvl w:val="0"/>
          <w:numId w:val="0"/>
        </w:numPr>
        <w:ind w:left="576"/>
        <w:rPr>
          <w:lang w:val="pl-PL"/>
        </w:rPr>
      </w:pPr>
      <w:bookmarkStart w:id="17" w:name="_Toc489523943"/>
    </w:p>
    <w:p w14:paraId="7BDC4317" w14:textId="62564BFD" w:rsidR="005D1C06" w:rsidRDefault="00941CB1" w:rsidP="58CCDC04">
      <w:pPr>
        <w:pStyle w:val="Nagwek2"/>
        <w:rPr>
          <w:lang w:val="pl-PL"/>
        </w:rPr>
      </w:pPr>
      <w:bookmarkStart w:id="18" w:name="_Toc489621234"/>
      <w:r>
        <w:rPr>
          <w:lang w:val="pl-PL"/>
        </w:rPr>
        <w:t>Błąd</w:t>
      </w:r>
      <w:r w:rsidR="58CCDC04" w:rsidRPr="58CCDC04">
        <w:rPr>
          <w:lang w:val="pl-PL"/>
        </w:rPr>
        <w:t xml:space="preserve"> przy poleceniu 0x02</w:t>
      </w:r>
      <w:bookmarkEnd w:id="16"/>
      <w:bookmarkEnd w:id="17"/>
      <w:bookmarkEnd w:id="18"/>
    </w:p>
    <w:p w14:paraId="606AA345" w14:textId="1E1EFF69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>Typ ramki: Błąd przy poleceniu 0x02</w:t>
      </w:r>
    </w:p>
    <w:p w14:paraId="760687AC" w14:textId="6B22461C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>Komponent wysyłający: urządzenie EKG</w:t>
      </w:r>
    </w:p>
    <w:p w14:paraId="29DB38DE" w14:textId="0B2F5FF6" w:rsidR="00941CB1" w:rsidRPr="00941CB1" w:rsidRDefault="009A3FA0" w:rsidP="009A3FA0">
      <w:pPr>
        <w:rPr>
          <w:lang w:val="pl-PL"/>
        </w:rPr>
      </w:pPr>
      <w:r w:rsidRPr="009A3FA0">
        <w:rPr>
          <w:lang w:val="pl-PL"/>
        </w:rPr>
        <w:t xml:space="preserve">Funkcja: </w:t>
      </w:r>
      <w:r w:rsidR="00FF6830">
        <w:rPr>
          <w:lang w:val="pl-PL"/>
        </w:rPr>
        <w:t>Ramka odpowiadająca na błędną komendę.</w:t>
      </w:r>
    </w:p>
    <w:p w14:paraId="0805AF8C" w14:textId="3B20C924" w:rsidR="003B6A8A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58CCDC04">
        <w:rPr>
          <w:lang w:val="pl-PL"/>
        </w:rPr>
        <w:t xml:space="preserve">Przykład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85"/>
        <w:gridCol w:w="1564"/>
        <w:gridCol w:w="2189"/>
        <w:gridCol w:w="2189"/>
      </w:tblGrid>
      <w:tr w:rsidR="003B6A8A" w14:paraId="3637C586" w14:textId="77777777" w:rsidTr="18D45B8D">
        <w:tc>
          <w:tcPr>
            <w:tcW w:w="1485" w:type="dxa"/>
          </w:tcPr>
          <w:p w14:paraId="5D2C381E" w14:textId="77777777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Nr bajtów</w:t>
            </w:r>
          </w:p>
        </w:tc>
        <w:tc>
          <w:tcPr>
            <w:tcW w:w="1564" w:type="dxa"/>
          </w:tcPr>
          <w:p w14:paraId="0471C1D3" w14:textId="26C3771D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2189" w:type="dxa"/>
          </w:tcPr>
          <w:p w14:paraId="1B2576D9" w14:textId="77777777" w:rsidR="003B6A8A" w:rsidRDefault="58CCDC04" w:rsidP="58CCDC04">
            <w:pPr>
              <w:ind w:firstLine="720"/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2189" w:type="dxa"/>
          </w:tcPr>
          <w:p w14:paraId="074D2958" w14:textId="77777777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3B6A8A" w14:paraId="2E1C0D32" w14:textId="77777777" w:rsidTr="18D45B8D">
        <w:tc>
          <w:tcPr>
            <w:tcW w:w="1485" w:type="dxa"/>
          </w:tcPr>
          <w:p w14:paraId="14A17422" w14:textId="77777777" w:rsidR="003B6A8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0</w:t>
            </w:r>
          </w:p>
        </w:tc>
        <w:tc>
          <w:tcPr>
            <w:tcW w:w="1564" w:type="dxa"/>
          </w:tcPr>
          <w:p w14:paraId="10F0F6A6" w14:textId="77777777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Początek</w:t>
            </w:r>
          </w:p>
        </w:tc>
        <w:tc>
          <w:tcPr>
            <w:tcW w:w="2189" w:type="dxa"/>
          </w:tcPr>
          <w:p w14:paraId="0732FDEC" w14:textId="77777777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0x80</w:t>
            </w:r>
          </w:p>
        </w:tc>
        <w:tc>
          <w:tcPr>
            <w:tcW w:w="2189" w:type="dxa"/>
          </w:tcPr>
          <w:p w14:paraId="4A440261" w14:textId="4C442540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Znacznik początkowy</w:t>
            </w:r>
          </w:p>
        </w:tc>
      </w:tr>
      <w:tr w:rsidR="003B6A8A" w14:paraId="15A6285C" w14:textId="77777777" w:rsidTr="18D45B8D">
        <w:tc>
          <w:tcPr>
            <w:tcW w:w="1485" w:type="dxa"/>
          </w:tcPr>
          <w:p w14:paraId="0532F55C" w14:textId="77777777" w:rsidR="003B6A8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1</w:t>
            </w:r>
          </w:p>
        </w:tc>
        <w:tc>
          <w:tcPr>
            <w:tcW w:w="1564" w:type="dxa"/>
          </w:tcPr>
          <w:p w14:paraId="0EFB74C2" w14:textId="77777777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Typ</w:t>
            </w:r>
          </w:p>
        </w:tc>
        <w:tc>
          <w:tcPr>
            <w:tcW w:w="2189" w:type="dxa"/>
          </w:tcPr>
          <w:p w14:paraId="5FBB0201" w14:textId="44E16C7B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0x02</w:t>
            </w:r>
          </w:p>
        </w:tc>
        <w:tc>
          <w:tcPr>
            <w:tcW w:w="2189" w:type="dxa"/>
          </w:tcPr>
          <w:p w14:paraId="2448BDCD" w14:textId="7F744B42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Typ błędu</w:t>
            </w:r>
          </w:p>
        </w:tc>
      </w:tr>
      <w:tr w:rsidR="00946AB4" w14:paraId="0F1F7EBE" w14:textId="77777777" w:rsidTr="18D45B8D">
        <w:tc>
          <w:tcPr>
            <w:tcW w:w="1485" w:type="dxa"/>
          </w:tcPr>
          <w:p w14:paraId="2266FE75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2</w:t>
            </w:r>
          </w:p>
        </w:tc>
        <w:tc>
          <w:tcPr>
            <w:tcW w:w="1564" w:type="dxa"/>
          </w:tcPr>
          <w:p w14:paraId="643C8859" w14:textId="5EC6A77F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paczki0</w:t>
            </w:r>
          </w:p>
        </w:tc>
        <w:tc>
          <w:tcPr>
            <w:tcW w:w="2189" w:type="dxa"/>
          </w:tcPr>
          <w:p w14:paraId="0147A0DE" w14:textId="56A42506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0x01</w:t>
            </w:r>
          </w:p>
        </w:tc>
        <w:tc>
          <w:tcPr>
            <w:tcW w:w="2189" w:type="dxa"/>
          </w:tcPr>
          <w:p w14:paraId="33F312A8" w14:textId="194AD157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6273F02E" w14:textId="77777777" w:rsidTr="18D45B8D">
        <w:tc>
          <w:tcPr>
            <w:tcW w:w="1485" w:type="dxa"/>
          </w:tcPr>
          <w:p w14:paraId="464DF77B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3</w:t>
            </w:r>
          </w:p>
        </w:tc>
        <w:tc>
          <w:tcPr>
            <w:tcW w:w="1564" w:type="dxa"/>
          </w:tcPr>
          <w:p w14:paraId="381C1193" w14:textId="22C97B4D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paczki1</w:t>
            </w:r>
          </w:p>
        </w:tc>
        <w:tc>
          <w:tcPr>
            <w:tcW w:w="2189" w:type="dxa"/>
          </w:tcPr>
          <w:p w14:paraId="27DAF524" w14:textId="5E9602B7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0xFA</w:t>
            </w:r>
          </w:p>
        </w:tc>
        <w:tc>
          <w:tcPr>
            <w:tcW w:w="2189" w:type="dxa"/>
          </w:tcPr>
          <w:p w14:paraId="15FB3D86" w14:textId="4C88790B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0BCA3141" w14:textId="77777777" w:rsidTr="18D45B8D">
        <w:tc>
          <w:tcPr>
            <w:tcW w:w="1485" w:type="dxa"/>
          </w:tcPr>
          <w:p w14:paraId="14D1FEE3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4</w:t>
            </w:r>
          </w:p>
        </w:tc>
        <w:tc>
          <w:tcPr>
            <w:tcW w:w="1564" w:type="dxa"/>
          </w:tcPr>
          <w:p w14:paraId="572C0CB3" w14:textId="24DBC9C4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Długość0</w:t>
            </w:r>
          </w:p>
        </w:tc>
        <w:tc>
          <w:tcPr>
            <w:tcW w:w="2189" w:type="dxa"/>
          </w:tcPr>
          <w:p w14:paraId="4FF01EBF" w14:textId="2E37C24D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0x01</w:t>
            </w:r>
          </w:p>
        </w:tc>
        <w:tc>
          <w:tcPr>
            <w:tcW w:w="2189" w:type="dxa"/>
          </w:tcPr>
          <w:p w14:paraId="49D8588F" w14:textId="3479966B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163EA72A" w14:textId="77777777" w:rsidTr="18D45B8D">
        <w:tc>
          <w:tcPr>
            <w:tcW w:w="1485" w:type="dxa"/>
          </w:tcPr>
          <w:p w14:paraId="66D05324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5</w:t>
            </w:r>
          </w:p>
        </w:tc>
        <w:tc>
          <w:tcPr>
            <w:tcW w:w="1564" w:type="dxa"/>
          </w:tcPr>
          <w:p w14:paraId="611285AF" w14:textId="17DACB57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Długość1</w:t>
            </w:r>
          </w:p>
        </w:tc>
        <w:tc>
          <w:tcPr>
            <w:tcW w:w="2189" w:type="dxa"/>
          </w:tcPr>
          <w:p w14:paraId="1E9F8336" w14:textId="011C7565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</w:t>
            </w:r>
            <w:r>
              <w:rPr>
                <w:lang w:val="pl-PL"/>
              </w:rPr>
              <w:t>0</w:t>
            </w:r>
          </w:p>
        </w:tc>
        <w:tc>
          <w:tcPr>
            <w:tcW w:w="2189" w:type="dxa"/>
          </w:tcPr>
          <w:p w14:paraId="68797306" w14:textId="1C3C5C43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3B6A8A" w14:paraId="3F7732D9" w14:textId="77777777" w:rsidTr="18D45B8D">
        <w:trPr>
          <w:trHeight w:val="220"/>
        </w:trPr>
        <w:tc>
          <w:tcPr>
            <w:tcW w:w="1485" w:type="dxa"/>
          </w:tcPr>
          <w:p w14:paraId="597C66D9" w14:textId="6361FDE3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6 do n-2</w:t>
            </w:r>
          </w:p>
        </w:tc>
        <w:tc>
          <w:tcPr>
            <w:tcW w:w="1564" w:type="dxa"/>
          </w:tcPr>
          <w:p w14:paraId="148269AD" w14:textId="546BB15A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Wiadomość</w:t>
            </w:r>
          </w:p>
        </w:tc>
        <w:tc>
          <w:tcPr>
            <w:tcW w:w="2189" w:type="dxa"/>
          </w:tcPr>
          <w:p w14:paraId="6A1CD954" w14:textId="69EC4BCF" w:rsidR="003B6A8A" w:rsidRDefault="00946AB4" w:rsidP="58CCDC04">
            <w:pPr>
              <w:rPr>
                <w:lang w:val="pl-PL"/>
              </w:rPr>
            </w:pPr>
            <w:r>
              <w:rPr>
                <w:lang w:val="pl-PL"/>
              </w:rPr>
              <w:t>0xFA</w:t>
            </w:r>
          </w:p>
        </w:tc>
        <w:tc>
          <w:tcPr>
            <w:tcW w:w="2189" w:type="dxa"/>
          </w:tcPr>
          <w:p w14:paraId="6FCA504B" w14:textId="4D83D334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Informacja o błędzie</w:t>
            </w:r>
          </w:p>
        </w:tc>
      </w:tr>
      <w:tr w:rsidR="00946AB4" w14:paraId="1AB79348" w14:textId="77777777" w:rsidTr="18D45B8D">
        <w:tc>
          <w:tcPr>
            <w:tcW w:w="1485" w:type="dxa"/>
          </w:tcPr>
          <w:p w14:paraId="7C9FC501" w14:textId="6DBACF1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n-1</w:t>
            </w:r>
          </w:p>
        </w:tc>
        <w:tc>
          <w:tcPr>
            <w:tcW w:w="1564" w:type="dxa"/>
          </w:tcPr>
          <w:p w14:paraId="1855B3E6" w14:textId="7777777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Suma1</w:t>
            </w:r>
          </w:p>
        </w:tc>
        <w:tc>
          <w:tcPr>
            <w:tcW w:w="2189" w:type="dxa"/>
          </w:tcPr>
          <w:p w14:paraId="2AE32DD6" w14:textId="56314BB7" w:rsidR="00946AB4" w:rsidRDefault="00233D70" w:rsidP="00946AB4">
            <w:pPr>
              <w:tabs>
                <w:tab w:val="left" w:pos="840"/>
              </w:tabs>
              <w:rPr>
                <w:lang w:val="pl-PL"/>
              </w:rPr>
            </w:pPr>
            <w:del w:id="19" w:author="Michał Bieszczad" w:date="2017-09-01T07:56:00Z">
              <w:r w:rsidDel="00F44D73">
                <w:rPr>
                  <w:lang w:val="pl-PL"/>
                </w:rPr>
                <w:delText>0x0C</w:delText>
              </w:r>
            </w:del>
          </w:p>
        </w:tc>
        <w:tc>
          <w:tcPr>
            <w:tcW w:w="2189" w:type="dxa"/>
          </w:tcPr>
          <w:p w14:paraId="686235D1" w14:textId="6CE7CBB0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 xml:space="preserve">CRC-16 </w:t>
            </w:r>
            <w:proofErr w:type="spellStart"/>
            <w:r w:rsidRPr="18D45B8D">
              <w:rPr>
                <w:lang w:val="pl-PL"/>
              </w:rPr>
              <w:t>LowByte</w:t>
            </w:r>
            <w:proofErr w:type="spellEnd"/>
          </w:p>
        </w:tc>
      </w:tr>
      <w:tr w:rsidR="00946AB4" w14:paraId="5B95EC5E" w14:textId="77777777" w:rsidTr="18D45B8D">
        <w:tc>
          <w:tcPr>
            <w:tcW w:w="1485" w:type="dxa"/>
          </w:tcPr>
          <w:p w14:paraId="0F99EA68" w14:textId="5F2D35F2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n</w:t>
            </w:r>
          </w:p>
        </w:tc>
        <w:tc>
          <w:tcPr>
            <w:tcW w:w="1564" w:type="dxa"/>
          </w:tcPr>
          <w:p w14:paraId="1EC24291" w14:textId="7777777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Suma0</w:t>
            </w:r>
          </w:p>
        </w:tc>
        <w:tc>
          <w:tcPr>
            <w:tcW w:w="2189" w:type="dxa"/>
          </w:tcPr>
          <w:p w14:paraId="1D8083A7" w14:textId="3C3283F9" w:rsidR="00946AB4" w:rsidRDefault="00233D70" w:rsidP="00946AB4">
            <w:pPr>
              <w:tabs>
                <w:tab w:val="left" w:pos="930"/>
              </w:tabs>
              <w:rPr>
                <w:lang w:val="pl-PL"/>
              </w:rPr>
            </w:pPr>
            <w:del w:id="20" w:author="Michał Bieszczad" w:date="2017-09-01T07:56:00Z">
              <w:r w:rsidDel="00F44D73">
                <w:rPr>
                  <w:lang w:val="pl-PL"/>
                </w:rPr>
                <w:delText>0x8A</w:delText>
              </w:r>
            </w:del>
          </w:p>
        </w:tc>
        <w:tc>
          <w:tcPr>
            <w:tcW w:w="2189" w:type="dxa"/>
          </w:tcPr>
          <w:p w14:paraId="66476260" w14:textId="645309BA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CRC-16</w:t>
            </w:r>
            <w:r>
              <w:rPr>
                <w:lang w:val="pl-PL"/>
              </w:rPr>
              <w:t xml:space="preserve"> </w:t>
            </w:r>
            <w:proofErr w:type="spellStart"/>
            <w:r w:rsidRPr="18D45B8D">
              <w:rPr>
                <w:lang w:val="pl-PL"/>
              </w:rPr>
              <w:t>HiByte</w:t>
            </w:r>
            <w:proofErr w:type="spellEnd"/>
          </w:p>
        </w:tc>
      </w:tr>
      <w:tr w:rsidR="003B6A8A" w14:paraId="3687A2AD" w14:textId="77777777" w:rsidTr="18D45B8D">
        <w:tc>
          <w:tcPr>
            <w:tcW w:w="1485" w:type="dxa"/>
          </w:tcPr>
          <w:p w14:paraId="2F699CC2" w14:textId="77777777" w:rsidR="003B6A8A" w:rsidRDefault="003B6A8A" w:rsidP="002875A2">
            <w:pPr>
              <w:rPr>
                <w:lang w:val="pl-PL"/>
              </w:rPr>
            </w:pPr>
          </w:p>
        </w:tc>
        <w:tc>
          <w:tcPr>
            <w:tcW w:w="1564" w:type="dxa"/>
          </w:tcPr>
          <w:p w14:paraId="01AF7A33" w14:textId="77777777" w:rsidR="003B6A8A" w:rsidRDefault="003B6A8A" w:rsidP="002875A2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43EFA116" w14:textId="77777777" w:rsidR="003B6A8A" w:rsidRDefault="003B6A8A" w:rsidP="002875A2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5B03A96D" w14:textId="77777777" w:rsidR="003B6A8A" w:rsidRDefault="003B6A8A" w:rsidP="002875A2">
            <w:pPr>
              <w:rPr>
                <w:lang w:val="pl-PL"/>
              </w:rPr>
            </w:pPr>
          </w:p>
        </w:tc>
      </w:tr>
    </w:tbl>
    <w:p w14:paraId="57108081" w14:textId="231C4627" w:rsidR="003B6A8A" w:rsidRDefault="002875A2" w:rsidP="58CCDC04">
      <w:pPr>
        <w:rPr>
          <w:lang w:val="pl-PL"/>
        </w:rPr>
      </w:pPr>
      <w:r>
        <w:rPr>
          <w:lang w:val="pl-PL"/>
        </w:rPr>
        <w:br w:type="textWrapping" w:clear="all"/>
      </w:r>
      <w:r w:rsidR="00D95BA4">
        <w:rPr>
          <w:lang w:val="pl-PL"/>
        </w:rPr>
        <w:t>Bity od 6 do</w:t>
      </w:r>
      <w:r w:rsidR="003B6A8A">
        <w:rPr>
          <w:lang w:val="pl-PL"/>
        </w:rPr>
        <w:t xml:space="preserve"> n-</w:t>
      </w:r>
      <w:r>
        <w:rPr>
          <w:lang w:val="pl-PL"/>
        </w:rPr>
        <w:t>2</w:t>
      </w:r>
      <w:r w:rsidR="003B6A8A">
        <w:rPr>
          <w:lang w:val="pl-PL"/>
        </w:rPr>
        <w:t xml:space="preserve"> zawierają informacje o błędzie </w:t>
      </w:r>
    </w:p>
    <w:p w14:paraId="24E0F880" w14:textId="0ED811D6" w:rsidR="003F7335" w:rsidRPr="003F7335" w:rsidRDefault="58CCDC04" w:rsidP="003F7335">
      <w:pPr>
        <w:rPr>
          <w:lang w:val="pl-PL"/>
        </w:rPr>
      </w:pPr>
      <w:r w:rsidRPr="58CCDC04">
        <w:rPr>
          <w:lang w:val="pl-PL"/>
        </w:rPr>
        <w:t>W odpowiedzi na polecenie 64001 (0xFA01) dostajemy 0x05</w:t>
      </w:r>
      <w:r w:rsidR="009A258C">
        <w:rPr>
          <w:lang w:val="pl-PL"/>
        </w:rPr>
        <w:t>,</w:t>
      </w:r>
      <w:r w:rsidRPr="58CCDC04">
        <w:rPr>
          <w:lang w:val="pl-PL"/>
        </w:rPr>
        <w:t xml:space="preserve"> co oznacza konkretną informację </w:t>
      </w:r>
      <w:r w:rsidR="009A258C">
        <w:rPr>
          <w:lang w:val="pl-PL"/>
        </w:rPr>
        <w:t>nt. błędu</w:t>
      </w:r>
      <w:r w:rsidRPr="58CCDC04">
        <w:rPr>
          <w:lang w:val="pl-PL"/>
        </w:rPr>
        <w:t xml:space="preserve">. </w:t>
      </w:r>
    </w:p>
    <w:p w14:paraId="0FAE2C70" w14:textId="77777777" w:rsidR="005E222C" w:rsidRDefault="005E222C" w:rsidP="58CCDC04">
      <w:pPr>
        <w:rPr>
          <w:lang w:val="pl-PL"/>
        </w:rPr>
      </w:pPr>
    </w:p>
    <w:p w14:paraId="77AC4797" w14:textId="17E94484" w:rsidR="00E03872" w:rsidRDefault="00FF6830" w:rsidP="58CCDC04">
      <w:pPr>
        <w:pStyle w:val="Nagwek2"/>
        <w:rPr>
          <w:lang w:val="pl-PL"/>
        </w:rPr>
      </w:pPr>
      <w:bookmarkStart w:id="21" w:name="_Toc489439705"/>
      <w:bookmarkStart w:id="22" w:name="_Toc489523944"/>
      <w:bookmarkStart w:id="23" w:name="_Toc489621235"/>
      <w:r>
        <w:rPr>
          <w:lang w:val="pl-PL"/>
        </w:rPr>
        <w:t>Błąd</w:t>
      </w:r>
      <w:r w:rsidR="58CCDC04" w:rsidRPr="58CCDC04">
        <w:rPr>
          <w:lang w:val="pl-PL"/>
        </w:rPr>
        <w:t xml:space="preserve"> po stronie urządzenia 0x03</w:t>
      </w:r>
      <w:bookmarkEnd w:id="21"/>
      <w:bookmarkEnd w:id="22"/>
      <w:bookmarkEnd w:id="23"/>
    </w:p>
    <w:p w14:paraId="6A60C7CC" w14:textId="1FBDB567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 xml:space="preserve">Typ ramki: Błąd </w:t>
      </w:r>
      <w:r>
        <w:rPr>
          <w:lang w:val="pl-PL"/>
        </w:rPr>
        <w:t>po stronie urządzenia 0x03</w:t>
      </w:r>
    </w:p>
    <w:p w14:paraId="1DDDC018" w14:textId="77777777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>Komponent wysyłający: urządzenie EKG</w:t>
      </w:r>
    </w:p>
    <w:p w14:paraId="74805E96" w14:textId="51AB8547" w:rsidR="00FF6830" w:rsidRPr="00FF6830" w:rsidRDefault="009A3FA0" w:rsidP="009A3FA0">
      <w:pPr>
        <w:rPr>
          <w:lang w:val="pl-PL"/>
        </w:rPr>
      </w:pPr>
      <w:r w:rsidRPr="009A3FA0">
        <w:rPr>
          <w:lang w:val="pl-PL"/>
        </w:rPr>
        <w:t xml:space="preserve">Funkcja: </w:t>
      </w:r>
      <w:r w:rsidR="00FF6830">
        <w:rPr>
          <w:lang w:val="pl-PL"/>
        </w:rPr>
        <w:t>Ramka sygnalizująca wystąpienie błędu po stronie urządzenia</w:t>
      </w:r>
      <w:r w:rsidR="00D13620">
        <w:rPr>
          <w:lang w:val="pl-PL"/>
        </w:rPr>
        <w:t xml:space="preserve">, niepoprzedzona </w:t>
      </w:r>
      <w:r w:rsidR="00251E8E">
        <w:rPr>
          <w:lang w:val="pl-PL"/>
        </w:rPr>
        <w:t>komendą</w:t>
      </w:r>
      <w:r w:rsidR="00D13620">
        <w:rPr>
          <w:lang w:val="pl-PL"/>
        </w:rPr>
        <w:t>.</w:t>
      </w:r>
    </w:p>
    <w:p w14:paraId="274350B6" w14:textId="3B20C924" w:rsidR="00E03872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58CCDC04">
        <w:rPr>
          <w:lang w:val="pl-PL"/>
        </w:rPr>
        <w:t xml:space="preserve">Przykład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1564"/>
        <w:gridCol w:w="2189"/>
        <w:gridCol w:w="2189"/>
      </w:tblGrid>
      <w:tr w:rsidR="00E03872" w14:paraId="4EC84CC7" w14:textId="77777777" w:rsidTr="18D45B8D">
        <w:tc>
          <w:tcPr>
            <w:tcW w:w="1485" w:type="dxa"/>
          </w:tcPr>
          <w:p w14:paraId="5C7C1C79" w14:textId="77777777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Nr bajtów</w:t>
            </w:r>
          </w:p>
        </w:tc>
        <w:tc>
          <w:tcPr>
            <w:tcW w:w="1564" w:type="dxa"/>
          </w:tcPr>
          <w:p w14:paraId="205D3D4D" w14:textId="377E6392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2189" w:type="dxa"/>
          </w:tcPr>
          <w:p w14:paraId="340589AA" w14:textId="77777777" w:rsidR="00E03872" w:rsidRDefault="58CCDC04" w:rsidP="58CCDC04">
            <w:pPr>
              <w:ind w:firstLine="720"/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2189" w:type="dxa"/>
          </w:tcPr>
          <w:p w14:paraId="537F1EAA" w14:textId="77777777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E03872" w14:paraId="2A8CF597" w14:textId="77777777" w:rsidTr="18D45B8D">
        <w:tc>
          <w:tcPr>
            <w:tcW w:w="1485" w:type="dxa"/>
          </w:tcPr>
          <w:p w14:paraId="75365325" w14:textId="77777777" w:rsidR="00E03872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0</w:t>
            </w:r>
          </w:p>
        </w:tc>
        <w:tc>
          <w:tcPr>
            <w:tcW w:w="1564" w:type="dxa"/>
          </w:tcPr>
          <w:p w14:paraId="40209F03" w14:textId="77777777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Początek</w:t>
            </w:r>
          </w:p>
        </w:tc>
        <w:tc>
          <w:tcPr>
            <w:tcW w:w="2189" w:type="dxa"/>
          </w:tcPr>
          <w:p w14:paraId="3E811792" w14:textId="77777777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0x80</w:t>
            </w:r>
          </w:p>
        </w:tc>
        <w:tc>
          <w:tcPr>
            <w:tcW w:w="2189" w:type="dxa"/>
          </w:tcPr>
          <w:p w14:paraId="797221F0" w14:textId="77777777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Znacznik początkowy</w:t>
            </w:r>
          </w:p>
        </w:tc>
      </w:tr>
      <w:tr w:rsidR="00E03872" w14:paraId="2EE05F1C" w14:textId="77777777" w:rsidTr="18D45B8D">
        <w:tc>
          <w:tcPr>
            <w:tcW w:w="1485" w:type="dxa"/>
          </w:tcPr>
          <w:p w14:paraId="7CB67001" w14:textId="77777777" w:rsidR="00E03872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1</w:t>
            </w:r>
          </w:p>
        </w:tc>
        <w:tc>
          <w:tcPr>
            <w:tcW w:w="1564" w:type="dxa"/>
          </w:tcPr>
          <w:p w14:paraId="7DF3C182" w14:textId="77777777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Typ</w:t>
            </w:r>
          </w:p>
        </w:tc>
        <w:tc>
          <w:tcPr>
            <w:tcW w:w="2189" w:type="dxa"/>
          </w:tcPr>
          <w:p w14:paraId="0B538ED7" w14:textId="72EBFDBE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0x03</w:t>
            </w:r>
          </w:p>
        </w:tc>
        <w:tc>
          <w:tcPr>
            <w:tcW w:w="2189" w:type="dxa"/>
          </w:tcPr>
          <w:p w14:paraId="1F9B9644" w14:textId="623E16CF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Typ błędu</w:t>
            </w:r>
          </w:p>
        </w:tc>
      </w:tr>
      <w:tr w:rsidR="00946AB4" w14:paraId="5C13EA6D" w14:textId="77777777" w:rsidTr="18D45B8D">
        <w:tc>
          <w:tcPr>
            <w:tcW w:w="1485" w:type="dxa"/>
          </w:tcPr>
          <w:p w14:paraId="70AD75AF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2</w:t>
            </w:r>
          </w:p>
        </w:tc>
        <w:tc>
          <w:tcPr>
            <w:tcW w:w="1564" w:type="dxa"/>
          </w:tcPr>
          <w:p w14:paraId="4988A379" w14:textId="2D4BE2FB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paczki0</w:t>
            </w:r>
          </w:p>
        </w:tc>
        <w:tc>
          <w:tcPr>
            <w:tcW w:w="2189" w:type="dxa"/>
          </w:tcPr>
          <w:p w14:paraId="19F43E30" w14:textId="7777777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0xFA</w:t>
            </w:r>
          </w:p>
        </w:tc>
        <w:tc>
          <w:tcPr>
            <w:tcW w:w="2189" w:type="dxa"/>
          </w:tcPr>
          <w:p w14:paraId="4A027A20" w14:textId="7BF5D613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7D6670BF" w14:textId="77777777" w:rsidTr="18D45B8D">
        <w:tc>
          <w:tcPr>
            <w:tcW w:w="1485" w:type="dxa"/>
          </w:tcPr>
          <w:p w14:paraId="03153869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3</w:t>
            </w:r>
          </w:p>
        </w:tc>
        <w:tc>
          <w:tcPr>
            <w:tcW w:w="1564" w:type="dxa"/>
          </w:tcPr>
          <w:p w14:paraId="6021BB55" w14:textId="4AEBF35A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paczki1</w:t>
            </w:r>
          </w:p>
        </w:tc>
        <w:tc>
          <w:tcPr>
            <w:tcW w:w="2189" w:type="dxa"/>
          </w:tcPr>
          <w:p w14:paraId="091C85A6" w14:textId="7777777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0x01</w:t>
            </w:r>
          </w:p>
        </w:tc>
        <w:tc>
          <w:tcPr>
            <w:tcW w:w="2189" w:type="dxa"/>
          </w:tcPr>
          <w:p w14:paraId="263FECA6" w14:textId="4705F8D0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0FF65067" w14:textId="77777777" w:rsidTr="18D45B8D">
        <w:tc>
          <w:tcPr>
            <w:tcW w:w="1485" w:type="dxa"/>
          </w:tcPr>
          <w:p w14:paraId="5E00446C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4</w:t>
            </w:r>
          </w:p>
        </w:tc>
        <w:tc>
          <w:tcPr>
            <w:tcW w:w="1564" w:type="dxa"/>
          </w:tcPr>
          <w:p w14:paraId="4B4DD8F2" w14:textId="2CFD3B04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Msg</w:t>
            </w:r>
            <w:proofErr w:type="spellEnd"/>
            <w:r w:rsidRPr="18D45B8D">
              <w:rPr>
                <w:lang w:val="pl-PL"/>
              </w:rPr>
              <w:t xml:space="preserve"> Długość</w:t>
            </w:r>
            <w:r>
              <w:rPr>
                <w:lang w:val="pl-PL"/>
              </w:rPr>
              <w:t>0</w:t>
            </w:r>
          </w:p>
        </w:tc>
        <w:tc>
          <w:tcPr>
            <w:tcW w:w="2189" w:type="dxa"/>
          </w:tcPr>
          <w:p w14:paraId="0488A378" w14:textId="7777777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0x00</w:t>
            </w:r>
          </w:p>
        </w:tc>
        <w:tc>
          <w:tcPr>
            <w:tcW w:w="2189" w:type="dxa"/>
          </w:tcPr>
          <w:p w14:paraId="08F3E71F" w14:textId="38D6109D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2D9C75F3" w14:textId="77777777" w:rsidTr="18D45B8D">
        <w:tc>
          <w:tcPr>
            <w:tcW w:w="1485" w:type="dxa"/>
          </w:tcPr>
          <w:p w14:paraId="77774579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5</w:t>
            </w:r>
          </w:p>
        </w:tc>
        <w:tc>
          <w:tcPr>
            <w:tcW w:w="1564" w:type="dxa"/>
          </w:tcPr>
          <w:p w14:paraId="35B12CCB" w14:textId="28CA3270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Długość1</w:t>
            </w:r>
          </w:p>
        </w:tc>
        <w:tc>
          <w:tcPr>
            <w:tcW w:w="2189" w:type="dxa"/>
          </w:tcPr>
          <w:p w14:paraId="691028B5" w14:textId="59871CA5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0x03</w:t>
            </w:r>
          </w:p>
        </w:tc>
        <w:tc>
          <w:tcPr>
            <w:tcW w:w="2189" w:type="dxa"/>
          </w:tcPr>
          <w:p w14:paraId="2BF6941A" w14:textId="7687FE8E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E03872" w14:paraId="752E963D" w14:textId="77777777" w:rsidTr="18D45B8D">
        <w:tc>
          <w:tcPr>
            <w:tcW w:w="1485" w:type="dxa"/>
          </w:tcPr>
          <w:p w14:paraId="6665B036" w14:textId="703E4E48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6 do n-2</w:t>
            </w:r>
          </w:p>
        </w:tc>
        <w:tc>
          <w:tcPr>
            <w:tcW w:w="1564" w:type="dxa"/>
          </w:tcPr>
          <w:p w14:paraId="6625E5A6" w14:textId="0B794BAF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Wiadomość</w:t>
            </w:r>
          </w:p>
        </w:tc>
        <w:tc>
          <w:tcPr>
            <w:tcW w:w="2189" w:type="dxa"/>
          </w:tcPr>
          <w:p w14:paraId="56E80FEF" w14:textId="5F1F1BF4" w:rsidR="00E03872" w:rsidRDefault="00946AB4" w:rsidP="58CCDC04">
            <w:pPr>
              <w:rPr>
                <w:lang w:val="pl-PL"/>
              </w:rPr>
            </w:pPr>
            <w:r>
              <w:rPr>
                <w:lang w:val="pl-PL"/>
              </w:rPr>
              <w:t>0xFB</w:t>
            </w:r>
            <w:r w:rsidR="58CCDC04" w:rsidRPr="58CCDC04">
              <w:rPr>
                <w:lang w:val="pl-PL"/>
              </w:rPr>
              <w:t xml:space="preserve"> 0x06 0x8F</w:t>
            </w:r>
          </w:p>
        </w:tc>
        <w:tc>
          <w:tcPr>
            <w:tcW w:w="2189" w:type="dxa"/>
          </w:tcPr>
          <w:p w14:paraId="1FB81C9E" w14:textId="46F032E6" w:rsidR="00E03872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>Informacja o błędzie</w:t>
            </w:r>
          </w:p>
        </w:tc>
      </w:tr>
      <w:tr w:rsidR="00946AB4" w14:paraId="0663DBE4" w14:textId="77777777" w:rsidTr="18D45B8D">
        <w:tc>
          <w:tcPr>
            <w:tcW w:w="1485" w:type="dxa"/>
          </w:tcPr>
          <w:p w14:paraId="17468EE2" w14:textId="08A4E16A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lastRenderedPageBreak/>
              <w:t>n-1</w:t>
            </w:r>
          </w:p>
        </w:tc>
        <w:tc>
          <w:tcPr>
            <w:tcW w:w="1564" w:type="dxa"/>
          </w:tcPr>
          <w:p w14:paraId="08E43D29" w14:textId="62170954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Suma0</w:t>
            </w:r>
          </w:p>
        </w:tc>
        <w:tc>
          <w:tcPr>
            <w:tcW w:w="2189" w:type="dxa"/>
          </w:tcPr>
          <w:p w14:paraId="370B0531" w14:textId="78FDAEC9" w:rsidR="00946AB4" w:rsidRDefault="00E057D4" w:rsidP="00946AB4">
            <w:pPr>
              <w:rPr>
                <w:lang w:val="pl-PL"/>
              </w:rPr>
            </w:pPr>
            <w:del w:id="24" w:author="Michał Bieszczad" w:date="2017-09-01T07:56:00Z">
              <w:r w:rsidDel="00F44D73">
                <w:rPr>
                  <w:lang w:val="pl-PL"/>
                </w:rPr>
                <w:delText>0x28</w:delText>
              </w:r>
            </w:del>
          </w:p>
        </w:tc>
        <w:tc>
          <w:tcPr>
            <w:tcW w:w="2189" w:type="dxa"/>
          </w:tcPr>
          <w:p w14:paraId="3CD30497" w14:textId="6B22FD4A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 xml:space="preserve">CRC-16 </w:t>
            </w:r>
            <w:proofErr w:type="spellStart"/>
            <w:r w:rsidRPr="18D45B8D">
              <w:rPr>
                <w:lang w:val="pl-PL"/>
              </w:rPr>
              <w:t>LowByte</w:t>
            </w:r>
            <w:proofErr w:type="spellEnd"/>
          </w:p>
        </w:tc>
      </w:tr>
      <w:tr w:rsidR="00946AB4" w14:paraId="1DE30E48" w14:textId="77777777" w:rsidTr="18D45B8D">
        <w:tc>
          <w:tcPr>
            <w:tcW w:w="1485" w:type="dxa"/>
          </w:tcPr>
          <w:p w14:paraId="3FF774CC" w14:textId="00BA6CEE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n</w:t>
            </w:r>
          </w:p>
        </w:tc>
        <w:tc>
          <w:tcPr>
            <w:tcW w:w="1564" w:type="dxa"/>
          </w:tcPr>
          <w:p w14:paraId="13488E14" w14:textId="32569DF5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Suma1</w:t>
            </w:r>
          </w:p>
        </w:tc>
        <w:tc>
          <w:tcPr>
            <w:tcW w:w="2189" w:type="dxa"/>
          </w:tcPr>
          <w:p w14:paraId="617F522E" w14:textId="3727523A" w:rsidR="00946AB4" w:rsidRDefault="00E057D4" w:rsidP="00946AB4">
            <w:pPr>
              <w:tabs>
                <w:tab w:val="left" w:pos="930"/>
              </w:tabs>
              <w:rPr>
                <w:lang w:val="pl-PL"/>
              </w:rPr>
            </w:pPr>
            <w:del w:id="25" w:author="Michał Bieszczad" w:date="2017-09-01T07:56:00Z">
              <w:r w:rsidDel="00F44D73">
                <w:rPr>
                  <w:lang w:val="pl-PL"/>
                </w:rPr>
                <w:delText>0x7A</w:delText>
              </w:r>
            </w:del>
          </w:p>
        </w:tc>
        <w:tc>
          <w:tcPr>
            <w:tcW w:w="2189" w:type="dxa"/>
          </w:tcPr>
          <w:p w14:paraId="6C80A266" w14:textId="3BCFA580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CRC-16</w:t>
            </w:r>
            <w:r>
              <w:rPr>
                <w:lang w:val="pl-PL"/>
              </w:rPr>
              <w:t xml:space="preserve"> </w:t>
            </w:r>
            <w:proofErr w:type="spellStart"/>
            <w:r w:rsidRPr="18D45B8D">
              <w:rPr>
                <w:lang w:val="pl-PL"/>
              </w:rPr>
              <w:t>HiByte</w:t>
            </w:r>
            <w:proofErr w:type="spellEnd"/>
          </w:p>
        </w:tc>
      </w:tr>
      <w:tr w:rsidR="00E03872" w14:paraId="153E79B1" w14:textId="77777777" w:rsidTr="18D45B8D">
        <w:tc>
          <w:tcPr>
            <w:tcW w:w="1485" w:type="dxa"/>
          </w:tcPr>
          <w:p w14:paraId="24EB9B3E" w14:textId="77777777" w:rsidR="00E03872" w:rsidRDefault="00E03872" w:rsidP="00D41843">
            <w:pPr>
              <w:rPr>
                <w:lang w:val="pl-PL"/>
              </w:rPr>
            </w:pPr>
          </w:p>
        </w:tc>
        <w:tc>
          <w:tcPr>
            <w:tcW w:w="1564" w:type="dxa"/>
          </w:tcPr>
          <w:p w14:paraId="7DAF5DB4" w14:textId="77777777" w:rsidR="00E03872" w:rsidRDefault="00E03872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4BAACDD5" w14:textId="77777777" w:rsidR="00E03872" w:rsidRDefault="00E03872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72A73F90" w14:textId="77777777" w:rsidR="00E03872" w:rsidRDefault="00E03872" w:rsidP="00D41843">
            <w:pPr>
              <w:rPr>
                <w:lang w:val="pl-PL"/>
              </w:rPr>
            </w:pPr>
          </w:p>
        </w:tc>
      </w:tr>
    </w:tbl>
    <w:p w14:paraId="18CF30E1" w14:textId="4CD62FB9" w:rsidR="00E03872" w:rsidRDefault="58CCDC04" w:rsidP="58CCDC04">
      <w:pPr>
        <w:rPr>
          <w:lang w:val="pl-PL"/>
        </w:rPr>
      </w:pPr>
      <w:r w:rsidRPr="58CCDC04">
        <w:rPr>
          <w:lang w:val="pl-PL"/>
        </w:rPr>
        <w:t xml:space="preserve">Bity od 6 – n-2 zawierają informacje o błędzie </w:t>
      </w:r>
    </w:p>
    <w:p w14:paraId="5B1E4B15" w14:textId="60BF8293" w:rsidR="00CA5491" w:rsidRDefault="18D45B8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pl-PL"/>
        </w:rPr>
      </w:pPr>
      <w:r w:rsidRPr="18D45B8D">
        <w:rPr>
          <w:lang w:val="pl-PL"/>
        </w:rPr>
        <w:t xml:space="preserve">Numer paczki jest ustawiany na </w:t>
      </w:r>
      <w:r w:rsidR="007275A3">
        <w:rPr>
          <w:lang w:val="pl-PL"/>
        </w:rPr>
        <w:t xml:space="preserve">numer ostatniej </w:t>
      </w:r>
      <w:r w:rsidRPr="18D45B8D">
        <w:rPr>
          <w:lang w:val="pl-PL"/>
        </w:rPr>
        <w:t>paczki</w:t>
      </w:r>
      <w:r w:rsidR="007275A3">
        <w:rPr>
          <w:lang w:val="pl-PL"/>
        </w:rPr>
        <w:t>+1</w:t>
      </w:r>
      <w:r w:rsidRPr="18D45B8D">
        <w:rPr>
          <w:lang w:val="pl-PL"/>
        </w:rPr>
        <w:t xml:space="preserve">. Wiadomość 0x05068F oznacza konkretną informację dla użytkownika. </w:t>
      </w:r>
    </w:p>
    <w:p w14:paraId="2E013146" w14:textId="77777777" w:rsidR="008C609D" w:rsidRDefault="008C609D" w:rsidP="008C609D">
      <w:pPr>
        <w:pStyle w:val="Nagwek2"/>
        <w:numPr>
          <w:ilvl w:val="0"/>
          <w:numId w:val="0"/>
        </w:numPr>
        <w:ind w:left="576"/>
        <w:rPr>
          <w:lang w:val="pl-PL"/>
        </w:rPr>
      </w:pPr>
      <w:bookmarkStart w:id="26" w:name="_Toc489439706"/>
      <w:bookmarkStart w:id="27" w:name="_Toc489523945"/>
    </w:p>
    <w:p w14:paraId="50032692" w14:textId="3A293D37" w:rsidR="006772D3" w:rsidRDefault="18D45B8D" w:rsidP="18D45B8D">
      <w:pPr>
        <w:pStyle w:val="Nagwek2"/>
        <w:rPr>
          <w:lang w:val="pl-PL"/>
        </w:rPr>
      </w:pPr>
      <w:bookmarkStart w:id="28" w:name="_Toc489621236"/>
      <w:proofErr w:type="spellStart"/>
      <w:r w:rsidRPr="18D45B8D">
        <w:rPr>
          <w:lang w:val="pl-PL"/>
        </w:rPr>
        <w:t>Init</w:t>
      </w:r>
      <w:proofErr w:type="spellEnd"/>
      <w:r w:rsidRPr="18D45B8D">
        <w:rPr>
          <w:lang w:val="pl-PL"/>
        </w:rPr>
        <w:t xml:space="preserve"> 0x04</w:t>
      </w:r>
      <w:bookmarkEnd w:id="26"/>
      <w:bookmarkEnd w:id="27"/>
      <w:bookmarkEnd w:id="28"/>
    </w:p>
    <w:p w14:paraId="45744847" w14:textId="41777FFC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 xml:space="preserve">Typ ramki: </w:t>
      </w:r>
      <w:proofErr w:type="spellStart"/>
      <w:r>
        <w:rPr>
          <w:lang w:val="pl-PL"/>
        </w:rPr>
        <w:t>Init</w:t>
      </w:r>
      <w:proofErr w:type="spellEnd"/>
      <w:r>
        <w:rPr>
          <w:lang w:val="pl-PL"/>
        </w:rPr>
        <w:t xml:space="preserve"> 0x04</w:t>
      </w:r>
    </w:p>
    <w:p w14:paraId="1905AB08" w14:textId="60268609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 xml:space="preserve">Komponent wysyłający: </w:t>
      </w:r>
      <w:r>
        <w:rPr>
          <w:lang w:val="pl-PL"/>
        </w:rPr>
        <w:t>aplikacja mobilna</w:t>
      </w:r>
    </w:p>
    <w:p w14:paraId="53988602" w14:textId="0AAA8F50" w:rsidR="00E12E06" w:rsidRDefault="009A3FA0" w:rsidP="58CCDC04">
      <w:pPr>
        <w:rPr>
          <w:b/>
          <w:bCs/>
          <w:lang w:val="pl-PL"/>
        </w:rPr>
      </w:pPr>
      <w:r w:rsidRPr="009A3FA0">
        <w:rPr>
          <w:lang w:val="pl-PL"/>
        </w:rPr>
        <w:t xml:space="preserve">Funkcja: </w:t>
      </w:r>
      <w:r w:rsidR="0003558C">
        <w:rPr>
          <w:lang w:val="pl-PL"/>
        </w:rPr>
        <w:t>Komenda inicjalizująca</w:t>
      </w:r>
      <w:r w:rsidR="18D45B8D" w:rsidRPr="18D45B8D">
        <w:rPr>
          <w:lang w:val="pl-PL"/>
        </w:rPr>
        <w:t xml:space="preserve"> urządzeni</w:t>
      </w:r>
      <w:r w:rsidR="0003558C">
        <w:rPr>
          <w:lang w:val="pl-PL"/>
        </w:rPr>
        <w:t>e</w:t>
      </w:r>
      <w:r w:rsidR="18D45B8D" w:rsidRPr="18D45B8D">
        <w:rPr>
          <w:lang w:val="pl-PL"/>
        </w:rPr>
        <w:t xml:space="preserve"> po nawiązaniu połączenia. Po otrzymaniu tej komendy </w:t>
      </w:r>
      <w:r w:rsidR="003E0971">
        <w:rPr>
          <w:lang w:val="pl-PL"/>
        </w:rPr>
        <w:t>urządzenie powinno rozpocząć zapis EKG i pulsu do pamięci</w:t>
      </w:r>
      <w:r w:rsidR="009D34BB">
        <w:rPr>
          <w:lang w:val="pl-PL"/>
        </w:rPr>
        <w:t xml:space="preserve"> (w dowolnym, </w:t>
      </w:r>
      <w:proofErr w:type="spellStart"/>
      <w:r w:rsidR="009D34BB">
        <w:rPr>
          <w:lang w:val="pl-PL"/>
        </w:rPr>
        <w:t>odzyskiwa</w:t>
      </w:r>
      <w:r w:rsidR="002113FE">
        <w:rPr>
          <w:lang w:val="pl-PL"/>
        </w:rPr>
        <w:t>l</w:t>
      </w:r>
      <w:r w:rsidR="009D34BB">
        <w:rPr>
          <w:lang w:val="pl-PL"/>
        </w:rPr>
        <w:t>nym</w:t>
      </w:r>
      <w:proofErr w:type="spellEnd"/>
      <w:r w:rsidR="009D34BB">
        <w:rPr>
          <w:lang w:val="pl-PL"/>
        </w:rPr>
        <w:t xml:space="preserve"> formacie)</w:t>
      </w:r>
      <w:r w:rsidR="18D45B8D" w:rsidRPr="18D45B8D">
        <w:rPr>
          <w:lang w:val="pl-PL"/>
        </w:rPr>
        <w:t xml:space="preserve">. </w:t>
      </w:r>
      <w:r w:rsidR="002F3B92">
        <w:rPr>
          <w:lang w:val="pl-PL"/>
        </w:rPr>
        <w:t xml:space="preserve">Otrzymanie ponownej komendy </w:t>
      </w:r>
      <w:proofErr w:type="spellStart"/>
      <w:r w:rsidR="002F3B92">
        <w:rPr>
          <w:lang w:val="pl-PL"/>
        </w:rPr>
        <w:t>Init</w:t>
      </w:r>
      <w:proofErr w:type="spellEnd"/>
      <w:r w:rsidR="002F3B92">
        <w:rPr>
          <w:lang w:val="pl-PL"/>
        </w:rPr>
        <w:t xml:space="preserve"> </w:t>
      </w:r>
      <w:r w:rsidR="008E647E">
        <w:rPr>
          <w:lang w:val="pl-PL"/>
        </w:rPr>
        <w:t>skutkuje</w:t>
      </w:r>
      <w:r w:rsidR="002F3B92">
        <w:rPr>
          <w:lang w:val="pl-PL"/>
        </w:rPr>
        <w:t xml:space="preserve"> utworzeniem nowego pliku</w:t>
      </w:r>
      <w:r w:rsidR="00C8679C">
        <w:rPr>
          <w:lang w:val="pl-PL"/>
        </w:rPr>
        <w:t>.</w:t>
      </w:r>
      <w:r w:rsidR="0094576D">
        <w:rPr>
          <w:lang w:val="pl-PL"/>
        </w:rPr>
        <w:t xml:space="preserve"> </w:t>
      </w:r>
      <w:r w:rsidR="58CCDC04" w:rsidRPr="58CCDC04">
        <w:rPr>
          <w:lang w:val="pl-PL"/>
        </w:rPr>
        <w:t>Komenda zosta</w:t>
      </w:r>
      <w:r w:rsidR="00787ED0">
        <w:rPr>
          <w:lang w:val="pl-PL"/>
        </w:rPr>
        <w:t>je</w:t>
      </w:r>
      <w:r w:rsidR="58CCDC04" w:rsidRPr="58CCDC04">
        <w:rPr>
          <w:lang w:val="pl-PL"/>
        </w:rPr>
        <w:t xml:space="preserve"> potwierdzona ramką </w:t>
      </w:r>
      <w:r w:rsidR="58CCDC04" w:rsidRPr="58CCDC04">
        <w:rPr>
          <w:b/>
          <w:bCs/>
          <w:lang w:val="pl-PL"/>
        </w:rPr>
        <w:t>ACK</w:t>
      </w:r>
      <w:r w:rsidR="58CCDC04" w:rsidRPr="58CCDC04">
        <w:rPr>
          <w:lang w:val="pl-PL"/>
        </w:rPr>
        <w:t>.</w:t>
      </w:r>
    </w:p>
    <w:p w14:paraId="51230890" w14:textId="3B20C924" w:rsidR="001714B1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58CCDC04">
        <w:rPr>
          <w:lang w:val="pl-PL"/>
        </w:rPr>
        <w:t xml:space="preserve">MSG-Wiadomość inicjalizująca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1618"/>
        <w:gridCol w:w="2189"/>
        <w:gridCol w:w="2189"/>
      </w:tblGrid>
      <w:tr w:rsidR="001714B1" w14:paraId="463C1CB4" w14:textId="77777777" w:rsidTr="00AB2C21">
        <w:tc>
          <w:tcPr>
            <w:tcW w:w="1485" w:type="dxa"/>
          </w:tcPr>
          <w:p w14:paraId="480C5733" w14:textId="77777777" w:rsidR="001714B1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Nr bajtów</w:t>
            </w:r>
          </w:p>
        </w:tc>
        <w:tc>
          <w:tcPr>
            <w:tcW w:w="1618" w:type="dxa"/>
          </w:tcPr>
          <w:p w14:paraId="1C7A2608" w14:textId="4FF7696B" w:rsidR="001714B1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2189" w:type="dxa"/>
          </w:tcPr>
          <w:p w14:paraId="1511C6F8" w14:textId="77777777" w:rsidR="001714B1" w:rsidRDefault="58CCDC04" w:rsidP="58CCDC04">
            <w:pPr>
              <w:ind w:firstLine="720"/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2189" w:type="dxa"/>
          </w:tcPr>
          <w:p w14:paraId="660AC533" w14:textId="77777777" w:rsidR="001714B1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1714B1" w:rsidRPr="00C21634" w14:paraId="253DBC74" w14:textId="77777777" w:rsidTr="00AB2C21">
        <w:tc>
          <w:tcPr>
            <w:tcW w:w="1485" w:type="dxa"/>
          </w:tcPr>
          <w:p w14:paraId="0B2603CE" w14:textId="33D30797" w:rsidR="001714B1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6 do 9</w:t>
            </w:r>
          </w:p>
        </w:tc>
        <w:tc>
          <w:tcPr>
            <w:tcW w:w="1618" w:type="dxa"/>
          </w:tcPr>
          <w:p w14:paraId="4C6CA437" w14:textId="6A227DAD" w:rsidR="001714B1" w:rsidRDefault="18D45B8D" w:rsidP="18D45B8D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UnixTimestamp</w:t>
            </w:r>
            <w:proofErr w:type="spellEnd"/>
          </w:p>
        </w:tc>
        <w:tc>
          <w:tcPr>
            <w:tcW w:w="2189" w:type="dxa"/>
          </w:tcPr>
          <w:p w14:paraId="7EE4BC86" w14:textId="40A70581" w:rsidR="001714B1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0x</w:t>
            </w:r>
            <w:r w:rsidR="00EB4070">
              <w:rPr>
                <w:lang w:val="pl-PL"/>
              </w:rPr>
              <w:t>F</w:t>
            </w:r>
            <w:r w:rsidRPr="18D45B8D">
              <w:rPr>
                <w:lang w:val="pl-PL"/>
              </w:rPr>
              <w:t xml:space="preserve">F </w:t>
            </w:r>
            <w:proofErr w:type="spellStart"/>
            <w:r w:rsidRPr="18D45B8D">
              <w:rPr>
                <w:lang w:val="pl-PL"/>
              </w:rPr>
              <w:t>0xFF</w:t>
            </w:r>
            <w:proofErr w:type="spellEnd"/>
            <w:r w:rsidRPr="18D45B8D">
              <w:rPr>
                <w:lang w:val="pl-PL"/>
              </w:rPr>
              <w:t xml:space="preserve"> </w:t>
            </w:r>
            <w:proofErr w:type="spellStart"/>
            <w:r w:rsidRPr="18D45B8D">
              <w:rPr>
                <w:lang w:val="pl-PL"/>
              </w:rPr>
              <w:t>0xFF</w:t>
            </w:r>
            <w:proofErr w:type="spellEnd"/>
            <w:r w:rsidRPr="18D45B8D">
              <w:rPr>
                <w:lang w:val="pl-PL"/>
              </w:rPr>
              <w:t xml:space="preserve"> 0x</w:t>
            </w:r>
            <w:r w:rsidR="00EB4070">
              <w:rPr>
                <w:lang w:val="pl-PL"/>
              </w:rPr>
              <w:t>7</w:t>
            </w:r>
            <w:r w:rsidRPr="18D45B8D">
              <w:rPr>
                <w:lang w:val="pl-PL"/>
              </w:rPr>
              <w:t>F</w:t>
            </w:r>
          </w:p>
        </w:tc>
        <w:tc>
          <w:tcPr>
            <w:tcW w:w="2189" w:type="dxa"/>
          </w:tcPr>
          <w:p w14:paraId="28216C1F" w14:textId="00AC6694" w:rsidR="002875A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 czasu w sekundach od 1970-01-01 00:00:00 UTC</w:t>
            </w:r>
          </w:p>
        </w:tc>
      </w:tr>
      <w:tr w:rsidR="002875A2" w:rsidRPr="00892126" w14:paraId="28936EF9" w14:textId="77777777" w:rsidTr="00AB2C21">
        <w:tc>
          <w:tcPr>
            <w:tcW w:w="1485" w:type="dxa"/>
          </w:tcPr>
          <w:p w14:paraId="4851FFE4" w14:textId="0B9E1269" w:rsidR="002875A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10 do 11</w:t>
            </w:r>
          </w:p>
        </w:tc>
        <w:tc>
          <w:tcPr>
            <w:tcW w:w="1618" w:type="dxa"/>
          </w:tcPr>
          <w:p w14:paraId="0CD29DB5" w14:textId="5ED9BB08" w:rsidR="002875A2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Próbkowanie</w:t>
            </w:r>
          </w:p>
        </w:tc>
        <w:tc>
          <w:tcPr>
            <w:tcW w:w="2189" w:type="dxa"/>
          </w:tcPr>
          <w:p w14:paraId="06F8CDFF" w14:textId="77777777" w:rsidR="002875A2" w:rsidRDefault="002875A2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12036DAE" w14:textId="1522BE16" w:rsidR="000D6EBD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 xml:space="preserve">Wyrażony w </w:t>
            </w:r>
            <w:proofErr w:type="spellStart"/>
            <w:r w:rsidRPr="18D45B8D">
              <w:rPr>
                <w:lang w:val="pl-PL"/>
              </w:rPr>
              <w:t>Hz</w:t>
            </w:r>
            <w:proofErr w:type="spellEnd"/>
          </w:p>
        </w:tc>
      </w:tr>
      <w:tr w:rsidR="003E5095" w:rsidRPr="00C21634" w14:paraId="3220265A" w14:textId="77777777" w:rsidTr="00AB2C21">
        <w:tc>
          <w:tcPr>
            <w:tcW w:w="1485" w:type="dxa"/>
          </w:tcPr>
          <w:p w14:paraId="00F5FA9A" w14:textId="4C0E570C" w:rsidR="003E5095" w:rsidRDefault="00AB2C21" w:rsidP="18D45B8D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1618" w:type="dxa"/>
          </w:tcPr>
          <w:p w14:paraId="779B8D6E" w14:textId="2A44F514" w:rsidR="003E5095" w:rsidRDefault="70084245" w:rsidP="58CCDC04">
            <w:pPr>
              <w:rPr>
                <w:lang w:val="pl-PL"/>
              </w:rPr>
            </w:pPr>
            <w:r w:rsidRPr="70084245">
              <w:rPr>
                <w:lang w:val="pl-PL"/>
              </w:rPr>
              <w:t>Czas</w:t>
            </w:r>
            <w:r w:rsidR="58CCDC04" w:rsidRPr="58CCDC04">
              <w:rPr>
                <w:lang w:val="pl-PL"/>
              </w:rPr>
              <w:t xml:space="preserve"> dla pulsu</w:t>
            </w:r>
          </w:p>
        </w:tc>
        <w:tc>
          <w:tcPr>
            <w:tcW w:w="2189" w:type="dxa"/>
          </w:tcPr>
          <w:p w14:paraId="258DAA9A" w14:textId="77777777" w:rsidR="003E5095" w:rsidRDefault="003E5095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46D69BB4" w14:textId="51D3D585" w:rsidR="003E5095" w:rsidRDefault="58CCDC04" w:rsidP="00787ED0">
            <w:pPr>
              <w:rPr>
                <w:lang w:val="pl-PL"/>
              </w:rPr>
            </w:pPr>
            <w:r w:rsidRPr="58CCDC04">
              <w:rPr>
                <w:lang w:val="pl-PL"/>
              </w:rPr>
              <w:t xml:space="preserve">Ilość czasu w sekundach dla </w:t>
            </w:r>
            <w:r w:rsidR="00787ED0" w:rsidRPr="58CCDC04">
              <w:rPr>
                <w:lang w:val="pl-PL"/>
              </w:rPr>
              <w:t>jakie</w:t>
            </w:r>
            <w:r w:rsidR="00787ED0">
              <w:rPr>
                <w:lang w:val="pl-PL"/>
              </w:rPr>
              <w:t>go</w:t>
            </w:r>
            <w:r w:rsidR="00787ED0" w:rsidRPr="58CCDC04">
              <w:rPr>
                <w:lang w:val="pl-PL"/>
              </w:rPr>
              <w:t xml:space="preserve"> </w:t>
            </w:r>
            <w:r w:rsidRPr="58CCDC04">
              <w:rPr>
                <w:lang w:val="pl-PL"/>
              </w:rPr>
              <w:t xml:space="preserve">jest liczona średnia pulsu </w:t>
            </w:r>
          </w:p>
        </w:tc>
      </w:tr>
      <w:tr w:rsidR="0041746B" w:rsidRPr="00C21634" w14:paraId="581C0B77" w14:textId="77777777" w:rsidTr="00AB2C21">
        <w:tc>
          <w:tcPr>
            <w:tcW w:w="1485" w:type="dxa"/>
          </w:tcPr>
          <w:p w14:paraId="06CEF5EC" w14:textId="419AB78E" w:rsidR="0041746B" w:rsidRPr="18D45B8D" w:rsidRDefault="00AB2C21" w:rsidP="18D45B8D">
            <w:pPr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1618" w:type="dxa"/>
          </w:tcPr>
          <w:p w14:paraId="4CBD0240" w14:textId="06E63D39" w:rsidR="0041746B" w:rsidRPr="58CCDC04" w:rsidRDefault="70084245" w:rsidP="58CCDC04">
            <w:pPr>
              <w:rPr>
                <w:lang w:val="pl-PL"/>
              </w:rPr>
            </w:pPr>
            <w:r w:rsidRPr="70084245">
              <w:rPr>
                <w:lang w:val="pl-PL"/>
              </w:rPr>
              <w:t>Czyszczenie</w:t>
            </w:r>
            <w:r w:rsidR="0041746B">
              <w:br/>
            </w:r>
            <w:r w:rsidRPr="70084245">
              <w:rPr>
                <w:lang w:val="pl-PL"/>
              </w:rPr>
              <w:t>bufora</w:t>
            </w:r>
          </w:p>
        </w:tc>
        <w:tc>
          <w:tcPr>
            <w:tcW w:w="2189" w:type="dxa"/>
          </w:tcPr>
          <w:p w14:paraId="0A0C2ED7" w14:textId="77777777" w:rsidR="0041746B" w:rsidRDefault="0041746B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106D9C90" w14:textId="550E5561" w:rsidR="0041746B" w:rsidRPr="58CCDC04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Czy ma zostać usunięte ciągłe badanie z pamięci urządzenia (TAK – 0x01, NIE - 0x00)</w:t>
            </w:r>
          </w:p>
        </w:tc>
      </w:tr>
    </w:tbl>
    <w:p w14:paraId="3420AA72" w14:textId="5747DAFE" w:rsidR="000B2409" w:rsidRPr="000B2409" w:rsidRDefault="000B2409" w:rsidP="7D11E129">
      <w:pPr>
        <w:rPr>
          <w:lang w:val="pl-PL"/>
        </w:rPr>
      </w:pPr>
    </w:p>
    <w:p w14:paraId="0508AA23" w14:textId="3B20C924" w:rsidR="00EF0EAE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58CCDC04">
        <w:rPr>
          <w:lang w:val="pl-PL"/>
        </w:rPr>
        <w:t xml:space="preserve">Przykład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1564"/>
        <w:gridCol w:w="2189"/>
        <w:gridCol w:w="2189"/>
      </w:tblGrid>
      <w:tr w:rsidR="00EF0EAE" w14:paraId="5FA92271" w14:textId="77777777" w:rsidTr="18D45B8D">
        <w:tc>
          <w:tcPr>
            <w:tcW w:w="1485" w:type="dxa"/>
          </w:tcPr>
          <w:p w14:paraId="3873C25A" w14:textId="77777777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Nr bajtów</w:t>
            </w:r>
          </w:p>
        </w:tc>
        <w:tc>
          <w:tcPr>
            <w:tcW w:w="1564" w:type="dxa"/>
          </w:tcPr>
          <w:p w14:paraId="4BF3D508" w14:textId="102721C4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2189" w:type="dxa"/>
          </w:tcPr>
          <w:p w14:paraId="644061AE" w14:textId="77777777" w:rsidR="00EF0EAE" w:rsidRDefault="58CCDC04" w:rsidP="58CCDC04">
            <w:pPr>
              <w:ind w:firstLine="720"/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2189" w:type="dxa"/>
          </w:tcPr>
          <w:p w14:paraId="14F03EE2" w14:textId="77777777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EF0EAE" w14:paraId="1348323D" w14:textId="77777777" w:rsidTr="18D45B8D">
        <w:tc>
          <w:tcPr>
            <w:tcW w:w="1485" w:type="dxa"/>
          </w:tcPr>
          <w:p w14:paraId="769B27AF" w14:textId="77777777" w:rsidR="00EF0EAE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0</w:t>
            </w:r>
          </w:p>
        </w:tc>
        <w:tc>
          <w:tcPr>
            <w:tcW w:w="1564" w:type="dxa"/>
          </w:tcPr>
          <w:p w14:paraId="394E4E39" w14:textId="77777777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Początek</w:t>
            </w:r>
          </w:p>
        </w:tc>
        <w:tc>
          <w:tcPr>
            <w:tcW w:w="2189" w:type="dxa"/>
          </w:tcPr>
          <w:p w14:paraId="0C1BBF0C" w14:textId="77777777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0x80</w:t>
            </w:r>
          </w:p>
        </w:tc>
        <w:tc>
          <w:tcPr>
            <w:tcW w:w="2189" w:type="dxa"/>
          </w:tcPr>
          <w:p w14:paraId="1F7CD6C6" w14:textId="77777777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Znacznik początkowy</w:t>
            </w:r>
          </w:p>
        </w:tc>
      </w:tr>
      <w:tr w:rsidR="00EF0EAE" w14:paraId="3079F605" w14:textId="77777777" w:rsidTr="18D45B8D">
        <w:tc>
          <w:tcPr>
            <w:tcW w:w="1485" w:type="dxa"/>
          </w:tcPr>
          <w:p w14:paraId="53BC0C80" w14:textId="77777777" w:rsidR="00EF0EAE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1</w:t>
            </w:r>
          </w:p>
        </w:tc>
        <w:tc>
          <w:tcPr>
            <w:tcW w:w="1564" w:type="dxa"/>
          </w:tcPr>
          <w:p w14:paraId="70386922" w14:textId="77777777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Typ</w:t>
            </w:r>
          </w:p>
        </w:tc>
        <w:tc>
          <w:tcPr>
            <w:tcW w:w="2189" w:type="dxa"/>
          </w:tcPr>
          <w:p w14:paraId="3F262700" w14:textId="11C7880B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0x04</w:t>
            </w:r>
          </w:p>
        </w:tc>
        <w:tc>
          <w:tcPr>
            <w:tcW w:w="2189" w:type="dxa"/>
          </w:tcPr>
          <w:p w14:paraId="35B30956" w14:textId="153037D3" w:rsidR="00EF0EAE" w:rsidRDefault="004C51BC" w:rsidP="18D45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I</w:t>
            </w:r>
            <w:r w:rsidR="18D45B8D" w:rsidRPr="18D45B8D">
              <w:rPr>
                <w:lang w:val="pl-PL"/>
              </w:rPr>
              <w:t>nit</w:t>
            </w:r>
            <w:proofErr w:type="spellEnd"/>
          </w:p>
        </w:tc>
      </w:tr>
      <w:tr w:rsidR="00946AB4" w14:paraId="0ECD3A83" w14:textId="77777777" w:rsidTr="18D45B8D">
        <w:tc>
          <w:tcPr>
            <w:tcW w:w="1485" w:type="dxa"/>
          </w:tcPr>
          <w:p w14:paraId="51DFE61F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2</w:t>
            </w:r>
          </w:p>
        </w:tc>
        <w:tc>
          <w:tcPr>
            <w:tcW w:w="1564" w:type="dxa"/>
          </w:tcPr>
          <w:p w14:paraId="158C17F8" w14:textId="26C94352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paczki0</w:t>
            </w:r>
          </w:p>
        </w:tc>
        <w:tc>
          <w:tcPr>
            <w:tcW w:w="2189" w:type="dxa"/>
          </w:tcPr>
          <w:p w14:paraId="3A803D5E" w14:textId="456CAF87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0x01</w:t>
            </w:r>
          </w:p>
        </w:tc>
        <w:tc>
          <w:tcPr>
            <w:tcW w:w="2189" w:type="dxa"/>
          </w:tcPr>
          <w:p w14:paraId="64BF026F" w14:textId="47C9BF72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151B845B" w14:textId="77777777" w:rsidTr="18D45B8D">
        <w:tc>
          <w:tcPr>
            <w:tcW w:w="1485" w:type="dxa"/>
          </w:tcPr>
          <w:p w14:paraId="724A736D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3</w:t>
            </w:r>
          </w:p>
        </w:tc>
        <w:tc>
          <w:tcPr>
            <w:tcW w:w="1564" w:type="dxa"/>
          </w:tcPr>
          <w:p w14:paraId="2D3B1383" w14:textId="496B74B8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paczki1</w:t>
            </w:r>
          </w:p>
        </w:tc>
        <w:tc>
          <w:tcPr>
            <w:tcW w:w="2189" w:type="dxa"/>
          </w:tcPr>
          <w:p w14:paraId="4E684641" w14:textId="7777777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0x01</w:t>
            </w:r>
          </w:p>
        </w:tc>
        <w:tc>
          <w:tcPr>
            <w:tcW w:w="2189" w:type="dxa"/>
          </w:tcPr>
          <w:p w14:paraId="115C1843" w14:textId="386147B3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14DA3758" w14:textId="77777777" w:rsidTr="18D45B8D">
        <w:tc>
          <w:tcPr>
            <w:tcW w:w="1485" w:type="dxa"/>
          </w:tcPr>
          <w:p w14:paraId="5BB14B82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4</w:t>
            </w:r>
          </w:p>
        </w:tc>
        <w:tc>
          <w:tcPr>
            <w:tcW w:w="1564" w:type="dxa"/>
          </w:tcPr>
          <w:p w14:paraId="3BAA99C3" w14:textId="585BF080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Długość0</w:t>
            </w:r>
          </w:p>
        </w:tc>
        <w:tc>
          <w:tcPr>
            <w:tcW w:w="2189" w:type="dxa"/>
          </w:tcPr>
          <w:p w14:paraId="1AD99805" w14:textId="7777777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0x00</w:t>
            </w:r>
          </w:p>
        </w:tc>
        <w:tc>
          <w:tcPr>
            <w:tcW w:w="2189" w:type="dxa"/>
          </w:tcPr>
          <w:p w14:paraId="28A9CAEA" w14:textId="67593A72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25BD73C1" w14:textId="77777777" w:rsidTr="18D45B8D">
        <w:tc>
          <w:tcPr>
            <w:tcW w:w="1485" w:type="dxa"/>
          </w:tcPr>
          <w:p w14:paraId="1289F7A0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5</w:t>
            </w:r>
          </w:p>
        </w:tc>
        <w:tc>
          <w:tcPr>
            <w:tcW w:w="1564" w:type="dxa"/>
          </w:tcPr>
          <w:p w14:paraId="51ED61A2" w14:textId="7AE6DF73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Długość1</w:t>
            </w:r>
          </w:p>
        </w:tc>
        <w:tc>
          <w:tcPr>
            <w:tcW w:w="2189" w:type="dxa"/>
          </w:tcPr>
          <w:p w14:paraId="1AC759A6" w14:textId="2625C003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0x00</w:t>
            </w:r>
          </w:p>
        </w:tc>
        <w:tc>
          <w:tcPr>
            <w:tcW w:w="2189" w:type="dxa"/>
          </w:tcPr>
          <w:p w14:paraId="6CC6E7F4" w14:textId="322B6275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EF0EAE" w14:paraId="51968D19" w14:textId="77777777" w:rsidTr="18D45B8D">
        <w:tc>
          <w:tcPr>
            <w:tcW w:w="1485" w:type="dxa"/>
          </w:tcPr>
          <w:p w14:paraId="700E6D2E" w14:textId="02AF8368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6 do n-2</w:t>
            </w:r>
          </w:p>
        </w:tc>
        <w:tc>
          <w:tcPr>
            <w:tcW w:w="1564" w:type="dxa"/>
          </w:tcPr>
          <w:p w14:paraId="747F7525" w14:textId="019B774B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Wiadomość</w:t>
            </w:r>
          </w:p>
        </w:tc>
        <w:tc>
          <w:tcPr>
            <w:tcW w:w="2189" w:type="dxa"/>
          </w:tcPr>
          <w:p w14:paraId="58BDFAF6" w14:textId="5DBE0A28" w:rsidR="00EF0EAE" w:rsidRDefault="00EF0EAE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0B518636" w14:textId="1C7C4656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Wiadomość inicjalizująca</w:t>
            </w:r>
          </w:p>
        </w:tc>
      </w:tr>
      <w:tr w:rsidR="00946AB4" w14:paraId="4F8F783E" w14:textId="77777777" w:rsidTr="18D45B8D">
        <w:tc>
          <w:tcPr>
            <w:tcW w:w="1485" w:type="dxa"/>
          </w:tcPr>
          <w:p w14:paraId="17AFDCDD" w14:textId="6AEF96F1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n-1</w:t>
            </w:r>
          </w:p>
        </w:tc>
        <w:tc>
          <w:tcPr>
            <w:tcW w:w="1564" w:type="dxa"/>
          </w:tcPr>
          <w:p w14:paraId="50B8C986" w14:textId="64D0200B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Suma0</w:t>
            </w:r>
          </w:p>
        </w:tc>
        <w:tc>
          <w:tcPr>
            <w:tcW w:w="2189" w:type="dxa"/>
          </w:tcPr>
          <w:p w14:paraId="5C17FF35" w14:textId="655A107E" w:rsidR="00946AB4" w:rsidRDefault="00946AB4" w:rsidP="00946AB4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1FA672D1" w14:textId="6C04673D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 xml:space="preserve">CRC-16 </w:t>
            </w:r>
            <w:proofErr w:type="spellStart"/>
            <w:r w:rsidRPr="18D45B8D">
              <w:rPr>
                <w:lang w:val="pl-PL"/>
              </w:rPr>
              <w:t>LowByte</w:t>
            </w:r>
            <w:proofErr w:type="spellEnd"/>
          </w:p>
        </w:tc>
      </w:tr>
      <w:tr w:rsidR="00946AB4" w14:paraId="191A9253" w14:textId="77777777" w:rsidTr="18D45B8D">
        <w:tc>
          <w:tcPr>
            <w:tcW w:w="1485" w:type="dxa"/>
          </w:tcPr>
          <w:p w14:paraId="4E04C4D4" w14:textId="62B98FB3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n</w:t>
            </w:r>
          </w:p>
        </w:tc>
        <w:tc>
          <w:tcPr>
            <w:tcW w:w="1564" w:type="dxa"/>
          </w:tcPr>
          <w:p w14:paraId="27FFDED8" w14:textId="6CD2CE6E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Suma1</w:t>
            </w:r>
          </w:p>
        </w:tc>
        <w:tc>
          <w:tcPr>
            <w:tcW w:w="2189" w:type="dxa"/>
          </w:tcPr>
          <w:p w14:paraId="1E14D88A" w14:textId="26932445" w:rsidR="00946AB4" w:rsidRDefault="00946AB4" w:rsidP="00946AB4">
            <w:pPr>
              <w:tabs>
                <w:tab w:val="left" w:pos="930"/>
              </w:tabs>
              <w:rPr>
                <w:lang w:val="pl-PL"/>
              </w:rPr>
            </w:pPr>
          </w:p>
        </w:tc>
        <w:tc>
          <w:tcPr>
            <w:tcW w:w="2189" w:type="dxa"/>
          </w:tcPr>
          <w:p w14:paraId="20C3F855" w14:textId="1F26CC33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CRC-16</w:t>
            </w:r>
            <w:r>
              <w:rPr>
                <w:lang w:val="pl-PL"/>
              </w:rPr>
              <w:t xml:space="preserve"> </w:t>
            </w:r>
            <w:proofErr w:type="spellStart"/>
            <w:r w:rsidRPr="18D45B8D">
              <w:rPr>
                <w:lang w:val="pl-PL"/>
              </w:rPr>
              <w:t>HiByte</w:t>
            </w:r>
            <w:proofErr w:type="spellEnd"/>
          </w:p>
        </w:tc>
      </w:tr>
      <w:tr w:rsidR="00EF0EAE" w14:paraId="0611019D" w14:textId="77777777" w:rsidTr="18D45B8D">
        <w:tc>
          <w:tcPr>
            <w:tcW w:w="1485" w:type="dxa"/>
          </w:tcPr>
          <w:p w14:paraId="698C6782" w14:textId="77777777" w:rsidR="00EF0EAE" w:rsidRDefault="00EF0EAE" w:rsidP="00D41843">
            <w:pPr>
              <w:rPr>
                <w:lang w:val="pl-PL"/>
              </w:rPr>
            </w:pPr>
          </w:p>
        </w:tc>
        <w:tc>
          <w:tcPr>
            <w:tcW w:w="1564" w:type="dxa"/>
          </w:tcPr>
          <w:p w14:paraId="4A6BE2AF" w14:textId="77777777" w:rsidR="00EF0EAE" w:rsidRDefault="00EF0EAE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27E4221A" w14:textId="77777777" w:rsidR="00EF0EAE" w:rsidRDefault="00EF0EAE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75FD00B4" w14:textId="77777777" w:rsidR="00EF0EAE" w:rsidRDefault="00EF0EAE" w:rsidP="00D41843">
            <w:pPr>
              <w:rPr>
                <w:lang w:val="pl-PL"/>
              </w:rPr>
            </w:pPr>
          </w:p>
        </w:tc>
      </w:tr>
    </w:tbl>
    <w:p w14:paraId="7FB3B615" w14:textId="3EF7FABD" w:rsidR="007D2481" w:rsidRDefault="58CCDC04" w:rsidP="007D2481">
      <w:pPr>
        <w:pStyle w:val="Nagwek2"/>
      </w:pPr>
      <w:bookmarkStart w:id="29" w:name="_Toc489439707"/>
      <w:bookmarkStart w:id="30" w:name="_Toc489523946"/>
      <w:bookmarkStart w:id="31" w:name="_Toc489621237"/>
      <w:r>
        <w:t>ECG Offline 0x05</w:t>
      </w:r>
      <w:bookmarkEnd w:id="29"/>
      <w:bookmarkEnd w:id="30"/>
      <w:bookmarkEnd w:id="31"/>
    </w:p>
    <w:p w14:paraId="605D4DE5" w14:textId="78362DAB" w:rsidR="009A3FA0" w:rsidRPr="008C609D" w:rsidRDefault="009A3FA0" w:rsidP="009A3FA0">
      <w:pPr>
        <w:rPr>
          <w:lang w:val="en-GB"/>
        </w:rPr>
      </w:pPr>
      <w:proofErr w:type="spellStart"/>
      <w:r w:rsidRPr="008C609D">
        <w:rPr>
          <w:lang w:val="en-GB"/>
        </w:rPr>
        <w:t>Typ</w:t>
      </w:r>
      <w:proofErr w:type="spellEnd"/>
      <w:r w:rsidRPr="008C609D">
        <w:rPr>
          <w:lang w:val="en-GB"/>
        </w:rPr>
        <w:t xml:space="preserve"> </w:t>
      </w:r>
      <w:proofErr w:type="spellStart"/>
      <w:r w:rsidRPr="008C609D">
        <w:rPr>
          <w:lang w:val="en-GB"/>
        </w:rPr>
        <w:t>ramki</w:t>
      </w:r>
      <w:proofErr w:type="spellEnd"/>
      <w:r w:rsidRPr="008C609D">
        <w:rPr>
          <w:lang w:val="en-GB"/>
        </w:rPr>
        <w:t>: ECG Offline 0x05</w:t>
      </w:r>
    </w:p>
    <w:p w14:paraId="768227C6" w14:textId="782DA774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>Komp</w:t>
      </w:r>
      <w:r>
        <w:rPr>
          <w:lang w:val="pl-PL"/>
        </w:rPr>
        <w:t>onent wysyłający: aplikacja mobilna</w:t>
      </w:r>
    </w:p>
    <w:p w14:paraId="0382C4E9" w14:textId="55F19B2E" w:rsidR="00E12E06" w:rsidRPr="00E12E06" w:rsidRDefault="009A3FA0" w:rsidP="18D45B8D">
      <w:pPr>
        <w:rPr>
          <w:lang w:val="pl-PL"/>
        </w:rPr>
      </w:pPr>
      <w:r w:rsidRPr="009A3FA0">
        <w:rPr>
          <w:lang w:val="pl-PL"/>
        </w:rPr>
        <w:t xml:space="preserve">Funkcja: </w:t>
      </w:r>
      <w:r w:rsidR="58CCDC04" w:rsidRPr="58CCDC04">
        <w:rPr>
          <w:lang w:val="pl-PL"/>
        </w:rPr>
        <w:t>Komenda</w:t>
      </w:r>
      <w:r w:rsidR="00F86A84">
        <w:rPr>
          <w:lang w:val="pl-PL"/>
        </w:rPr>
        <w:t xml:space="preserve"> wywołująca utworzenie pliku SCP</w:t>
      </w:r>
      <w:r w:rsidR="00EC4967">
        <w:rPr>
          <w:lang w:val="pl-PL"/>
        </w:rPr>
        <w:t xml:space="preserve"> o zadanych parametrach. Komenda</w:t>
      </w:r>
      <w:r w:rsidR="00F86A84">
        <w:rPr>
          <w:lang w:val="pl-PL"/>
        </w:rPr>
        <w:t xml:space="preserve"> </w:t>
      </w:r>
      <w:r w:rsidR="00787ED0">
        <w:rPr>
          <w:lang w:val="pl-PL"/>
        </w:rPr>
        <w:t>zostaje</w:t>
      </w:r>
      <w:r w:rsidR="58CCDC04" w:rsidRPr="58CCDC04">
        <w:rPr>
          <w:lang w:val="pl-PL"/>
        </w:rPr>
        <w:t xml:space="preserve"> potwierdzona ramką </w:t>
      </w:r>
      <w:r w:rsidR="58CCDC04" w:rsidRPr="58CCDC04">
        <w:rPr>
          <w:b/>
          <w:bCs/>
          <w:lang w:val="pl-PL"/>
        </w:rPr>
        <w:t>ACK.</w:t>
      </w:r>
      <w:r w:rsidR="0094576D">
        <w:rPr>
          <w:b/>
          <w:bCs/>
          <w:lang w:val="pl-PL"/>
        </w:rPr>
        <w:t xml:space="preserve"> </w:t>
      </w:r>
      <w:r w:rsidR="18D45B8D" w:rsidRPr="18D45B8D">
        <w:rPr>
          <w:lang w:val="pl-PL"/>
        </w:rPr>
        <w:t xml:space="preserve">Po skończeniu pomiaru urządzenie </w:t>
      </w:r>
      <w:r w:rsidR="00787ED0">
        <w:rPr>
          <w:lang w:val="pl-PL"/>
        </w:rPr>
        <w:t>przesyła</w:t>
      </w:r>
      <w:r w:rsidR="18D45B8D" w:rsidRPr="18D45B8D">
        <w:rPr>
          <w:lang w:val="pl-PL"/>
        </w:rPr>
        <w:t xml:space="preserve"> komunikat </w:t>
      </w:r>
      <w:r w:rsidR="18D45B8D" w:rsidRPr="18D45B8D">
        <w:rPr>
          <w:b/>
          <w:bCs/>
          <w:lang w:val="pl-PL"/>
        </w:rPr>
        <w:t xml:space="preserve">ECG Offline </w:t>
      </w:r>
      <w:proofErr w:type="spellStart"/>
      <w:r w:rsidR="18D45B8D" w:rsidRPr="18D45B8D">
        <w:rPr>
          <w:b/>
          <w:bCs/>
          <w:lang w:val="pl-PL"/>
        </w:rPr>
        <w:t>Done</w:t>
      </w:r>
      <w:proofErr w:type="spellEnd"/>
      <w:r w:rsidR="18D45B8D" w:rsidRPr="18D45B8D">
        <w:rPr>
          <w:lang w:val="pl-PL"/>
        </w:rPr>
        <w:t>.</w:t>
      </w:r>
    </w:p>
    <w:p w14:paraId="0D516095" w14:textId="3D1A7D7A" w:rsidR="00407655" w:rsidRPr="004C51BC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en-GB"/>
        </w:rPr>
      </w:pPr>
      <w:r w:rsidRPr="004C51BC">
        <w:rPr>
          <w:lang w:val="en-GB"/>
        </w:rPr>
        <w:t>MSG-</w:t>
      </w:r>
      <w:proofErr w:type="spellStart"/>
      <w:r w:rsidRPr="004C51BC">
        <w:rPr>
          <w:lang w:val="en-GB"/>
        </w:rPr>
        <w:t>Parametr</w:t>
      </w:r>
      <w:r w:rsidR="004C51BC" w:rsidRPr="004C51BC">
        <w:rPr>
          <w:lang w:val="en-GB"/>
        </w:rPr>
        <w:t>y</w:t>
      </w:r>
      <w:proofErr w:type="spellEnd"/>
      <w:r w:rsidRPr="004C51BC">
        <w:rPr>
          <w:lang w:val="en-GB"/>
        </w:rPr>
        <w:t xml:space="preserve"> do ECG offline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407655" w14:paraId="55954892" w14:textId="77777777" w:rsidTr="18D45B8D">
        <w:tc>
          <w:tcPr>
            <w:tcW w:w="1413" w:type="dxa"/>
          </w:tcPr>
          <w:p w14:paraId="7A83963B" w14:textId="5695F22D" w:rsidR="0040765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2527495A" w14:textId="5194D4AD" w:rsidR="0040765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6F35B52B" w14:textId="77777777" w:rsidR="0040765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7A742AA7" w14:textId="77777777" w:rsidR="0040765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407655" w:rsidRPr="00C21634" w14:paraId="45ADFB32" w14:textId="77777777" w:rsidTr="18D45B8D">
        <w:tc>
          <w:tcPr>
            <w:tcW w:w="1413" w:type="dxa"/>
          </w:tcPr>
          <w:p w14:paraId="5B0DE546" w14:textId="4F5E2B2D" w:rsidR="00407655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6</w:t>
            </w:r>
          </w:p>
        </w:tc>
        <w:tc>
          <w:tcPr>
            <w:tcW w:w="2126" w:type="dxa"/>
          </w:tcPr>
          <w:p w14:paraId="3F219F46" w14:textId="44A2DD84" w:rsidR="0040765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Czas wstecz [s]</w:t>
            </w:r>
          </w:p>
        </w:tc>
        <w:tc>
          <w:tcPr>
            <w:tcW w:w="963" w:type="dxa"/>
          </w:tcPr>
          <w:p w14:paraId="07E8090A" w14:textId="29BBC02B" w:rsidR="0040765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0xFF</w:t>
            </w:r>
          </w:p>
        </w:tc>
        <w:tc>
          <w:tcPr>
            <w:tcW w:w="3066" w:type="dxa"/>
          </w:tcPr>
          <w:p w14:paraId="6BAF787B" w14:textId="7F34B895" w:rsidR="00082E48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>Ile czasu z bufora wstecznego ma zostać pobrane</w:t>
            </w:r>
          </w:p>
        </w:tc>
      </w:tr>
      <w:tr w:rsidR="00082E48" w:rsidRPr="00C21634" w14:paraId="7F21CE54" w14:textId="77777777" w:rsidTr="18D45B8D">
        <w:tc>
          <w:tcPr>
            <w:tcW w:w="1413" w:type="dxa"/>
          </w:tcPr>
          <w:p w14:paraId="5EB6233D" w14:textId="466ADC9B" w:rsidR="00082E48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7</w:t>
            </w:r>
          </w:p>
        </w:tc>
        <w:tc>
          <w:tcPr>
            <w:tcW w:w="2126" w:type="dxa"/>
          </w:tcPr>
          <w:p w14:paraId="0C72B899" w14:textId="7F0555FB" w:rsidR="00082E48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Czas pomiaru [s]</w:t>
            </w:r>
          </w:p>
        </w:tc>
        <w:tc>
          <w:tcPr>
            <w:tcW w:w="963" w:type="dxa"/>
          </w:tcPr>
          <w:p w14:paraId="28208C77" w14:textId="604CB8F4" w:rsidR="00082E48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0x05</w:t>
            </w:r>
          </w:p>
        </w:tc>
        <w:tc>
          <w:tcPr>
            <w:tcW w:w="3066" w:type="dxa"/>
          </w:tcPr>
          <w:p w14:paraId="03B984A1" w14:textId="4C29C8C1" w:rsidR="00082E48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>Ile czasu od rozpoczęcia analizy ma trwać pomiar</w:t>
            </w:r>
          </w:p>
        </w:tc>
      </w:tr>
      <w:tr w:rsidR="00D020A9" w:rsidRPr="000D62D2" w14:paraId="29A0670D" w14:textId="77777777" w:rsidTr="18D45B8D">
        <w:tc>
          <w:tcPr>
            <w:tcW w:w="1413" w:type="dxa"/>
          </w:tcPr>
          <w:p w14:paraId="4CE143B4" w14:textId="099E14A6" w:rsidR="00D020A9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8</w:t>
            </w:r>
          </w:p>
        </w:tc>
        <w:tc>
          <w:tcPr>
            <w:tcW w:w="2126" w:type="dxa"/>
          </w:tcPr>
          <w:p w14:paraId="78EF304C" w14:textId="7DA50123" w:rsidR="00D020A9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Kod o</w:t>
            </w:r>
            <w:r w:rsidR="00492524">
              <w:rPr>
                <w:lang w:val="pl-PL"/>
              </w:rPr>
              <w:t>d</w:t>
            </w:r>
            <w:r w:rsidRPr="58CCDC04">
              <w:rPr>
                <w:lang w:val="pl-PL"/>
              </w:rPr>
              <w:t>prowadzenia referencyjnego</w:t>
            </w:r>
          </w:p>
        </w:tc>
        <w:tc>
          <w:tcPr>
            <w:tcW w:w="963" w:type="dxa"/>
          </w:tcPr>
          <w:p w14:paraId="0B1CC0A2" w14:textId="4AE59995" w:rsidR="00D020A9" w:rsidRDefault="00236130" w:rsidP="58CCDC04">
            <w:pPr>
              <w:rPr>
                <w:lang w:val="pl-PL"/>
              </w:rPr>
            </w:pPr>
            <w:r w:rsidRPr="00236130">
              <w:rPr>
                <w:lang w:val="pl-PL"/>
              </w:rPr>
              <w:t>0x08</w:t>
            </w:r>
          </w:p>
        </w:tc>
        <w:tc>
          <w:tcPr>
            <w:tcW w:w="3066" w:type="dxa"/>
          </w:tcPr>
          <w:p w14:paraId="6916C56A" w14:textId="59DBA94C" w:rsidR="00D020A9" w:rsidRDefault="00D26BD3" w:rsidP="00D26BD3">
            <w:pPr>
              <w:rPr>
                <w:lang w:val="pl-PL"/>
              </w:rPr>
            </w:pPr>
            <w:r>
              <w:rPr>
                <w:lang w:val="pl-PL"/>
              </w:rPr>
              <w:t>Według</w:t>
            </w:r>
            <w:r w:rsidR="18D45B8D" w:rsidRPr="18D45B8D">
              <w:rPr>
                <w:lang w:val="pl-PL"/>
              </w:rPr>
              <w:t xml:space="preserve"> </w:t>
            </w:r>
            <w:r w:rsidR="00197AC6">
              <w:rPr>
                <w:lang w:val="pl-PL"/>
              </w:rPr>
              <w:t>standardu</w:t>
            </w:r>
            <w:r w:rsidR="18D45B8D" w:rsidRPr="18D45B8D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SCP </w:t>
            </w:r>
            <w:r w:rsidR="00197AC6" w:rsidRPr="00C643B5">
              <w:rPr>
                <w:rFonts w:cs="Arial"/>
                <w:color w:val="111111"/>
                <w:lang w:val="pl-PL"/>
              </w:rPr>
              <w:t>zgodnego</w:t>
            </w:r>
            <w:r w:rsidRPr="00C643B5">
              <w:rPr>
                <w:rFonts w:cs="Arial"/>
                <w:color w:val="111111"/>
                <w:lang w:val="pl-PL"/>
              </w:rPr>
              <w:t xml:space="preserve"> z normą ISO PN-EN 1064:2008</w:t>
            </w:r>
            <w:r w:rsidRPr="18D45B8D">
              <w:rPr>
                <w:lang w:val="pl-PL"/>
              </w:rPr>
              <w:t xml:space="preserve"> </w:t>
            </w:r>
            <w:r w:rsidR="18D45B8D" w:rsidRPr="18D45B8D">
              <w:rPr>
                <w:lang w:val="pl-PL"/>
              </w:rPr>
              <w:t>np. tu V</w:t>
            </w:r>
            <w:r>
              <w:rPr>
                <w:lang w:val="pl-PL"/>
              </w:rPr>
              <w:t>6</w:t>
            </w:r>
          </w:p>
        </w:tc>
      </w:tr>
      <w:tr w:rsidR="00082E48" w14:paraId="7F0FB403" w14:textId="77777777" w:rsidTr="18D45B8D">
        <w:tc>
          <w:tcPr>
            <w:tcW w:w="1413" w:type="dxa"/>
          </w:tcPr>
          <w:p w14:paraId="344A3E2F" w14:textId="7F5D5AEA" w:rsidR="00082E48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9</w:t>
            </w:r>
          </w:p>
        </w:tc>
        <w:tc>
          <w:tcPr>
            <w:tcW w:w="2126" w:type="dxa"/>
          </w:tcPr>
          <w:p w14:paraId="1F407182" w14:textId="16F46C6B" w:rsidR="00082E48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>Długość UID</w:t>
            </w:r>
          </w:p>
        </w:tc>
        <w:tc>
          <w:tcPr>
            <w:tcW w:w="963" w:type="dxa"/>
          </w:tcPr>
          <w:p w14:paraId="064F594E" w14:textId="77777777" w:rsidR="00082E48" w:rsidRDefault="00082E48" w:rsidP="00082E48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2D21A6FB" w14:textId="6814C14F" w:rsidR="00082E48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>Długość w bajtach UID</w:t>
            </w:r>
          </w:p>
        </w:tc>
      </w:tr>
      <w:tr w:rsidR="00082E48" w14:paraId="25F3BC33" w14:textId="77777777" w:rsidTr="18D45B8D">
        <w:tc>
          <w:tcPr>
            <w:tcW w:w="1413" w:type="dxa"/>
          </w:tcPr>
          <w:p w14:paraId="60A74B3E" w14:textId="79E3643E" w:rsidR="00082E48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>10 do 10+{długość UID}</w:t>
            </w:r>
          </w:p>
        </w:tc>
        <w:tc>
          <w:tcPr>
            <w:tcW w:w="2126" w:type="dxa"/>
          </w:tcPr>
          <w:p w14:paraId="0CFE7DE4" w14:textId="7D48566D" w:rsidR="00082E48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>UID</w:t>
            </w:r>
          </w:p>
        </w:tc>
        <w:tc>
          <w:tcPr>
            <w:tcW w:w="963" w:type="dxa"/>
          </w:tcPr>
          <w:p w14:paraId="1A304AAE" w14:textId="77777777" w:rsidR="00082E48" w:rsidRDefault="00082E48" w:rsidP="00082E48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49ADA730" w14:textId="2CBA33B8" w:rsidR="00082E48" w:rsidRDefault="58CCDC04" w:rsidP="58CCDC04">
            <w:pPr>
              <w:rPr>
                <w:lang w:val="pl-PL"/>
              </w:rPr>
            </w:pPr>
            <w:r w:rsidRPr="00310A49">
              <w:rPr>
                <w:lang w:val="pl-PL"/>
              </w:rPr>
              <w:t>Identyfikator użytkownika w UTF8</w:t>
            </w:r>
          </w:p>
        </w:tc>
      </w:tr>
      <w:tr w:rsidR="00082E48" w14:paraId="18912A4E" w14:textId="77777777" w:rsidTr="18D45B8D">
        <w:tc>
          <w:tcPr>
            <w:tcW w:w="1413" w:type="dxa"/>
          </w:tcPr>
          <w:p w14:paraId="7817DE3B" w14:textId="77777777" w:rsidR="00082E48" w:rsidRDefault="00082E48" w:rsidP="00082E48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46B56343" w14:textId="77777777" w:rsidR="00082E48" w:rsidRDefault="00082E48" w:rsidP="00082E48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37ADD57C" w14:textId="77777777" w:rsidR="00082E48" w:rsidRDefault="00082E48" w:rsidP="00082E48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22E3CF37" w14:textId="77777777" w:rsidR="00082E48" w:rsidRDefault="00082E48" w:rsidP="00082E48">
            <w:pPr>
              <w:rPr>
                <w:lang w:val="pl-PL"/>
              </w:rPr>
            </w:pPr>
          </w:p>
        </w:tc>
      </w:tr>
    </w:tbl>
    <w:p w14:paraId="779DF47A" w14:textId="707CD3FF" w:rsidR="007D2481" w:rsidRPr="00407655" w:rsidRDefault="007D2481" w:rsidP="008C609D">
      <w:pPr>
        <w:pStyle w:val="Nagwek3"/>
        <w:numPr>
          <w:ilvl w:val="0"/>
          <w:numId w:val="0"/>
        </w:numPr>
        <w:ind w:left="720"/>
        <w:rPr>
          <w:lang w:val="pl-PL"/>
        </w:rPr>
      </w:pPr>
    </w:p>
    <w:p w14:paraId="37CBEE99" w14:textId="39C6E539" w:rsidR="005D1C06" w:rsidRDefault="18D45B8D" w:rsidP="18D45B8D">
      <w:pPr>
        <w:pStyle w:val="Nagwek2"/>
        <w:rPr>
          <w:lang w:val="pl-PL"/>
        </w:rPr>
      </w:pPr>
      <w:bookmarkStart w:id="32" w:name="_Toc489439708"/>
      <w:bookmarkStart w:id="33" w:name="_Toc489523947"/>
      <w:bookmarkStart w:id="34" w:name="_Toc489621238"/>
      <w:r w:rsidRPr="18D45B8D">
        <w:rPr>
          <w:lang w:val="pl-PL"/>
        </w:rPr>
        <w:t xml:space="preserve">ECG Offline </w:t>
      </w:r>
      <w:proofErr w:type="spellStart"/>
      <w:r w:rsidRPr="18D45B8D">
        <w:rPr>
          <w:lang w:val="pl-PL"/>
        </w:rPr>
        <w:t>Done</w:t>
      </w:r>
      <w:proofErr w:type="spellEnd"/>
      <w:r w:rsidRPr="18D45B8D">
        <w:rPr>
          <w:lang w:val="pl-PL"/>
        </w:rPr>
        <w:t xml:space="preserve"> 0x06</w:t>
      </w:r>
      <w:bookmarkEnd w:id="32"/>
      <w:bookmarkEnd w:id="33"/>
      <w:bookmarkEnd w:id="34"/>
    </w:p>
    <w:p w14:paraId="44009F43" w14:textId="54147071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 xml:space="preserve">Typ ramki: ECG Offline </w:t>
      </w:r>
      <w:r>
        <w:rPr>
          <w:lang w:val="pl-PL"/>
        </w:rPr>
        <w:t>Dona 0x06</w:t>
      </w:r>
    </w:p>
    <w:p w14:paraId="66EAB3B1" w14:textId="39D37A4F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 xml:space="preserve">Komponent wysyłający: </w:t>
      </w:r>
      <w:r>
        <w:rPr>
          <w:lang w:val="pl-PL"/>
        </w:rPr>
        <w:t>urządzenie EKG</w:t>
      </w:r>
    </w:p>
    <w:p w14:paraId="1E548A4F" w14:textId="54FC6BC9" w:rsidR="00F8294A" w:rsidRPr="00F8294A" w:rsidRDefault="009A3FA0" w:rsidP="009A3FA0">
      <w:pPr>
        <w:rPr>
          <w:lang w:val="pl-PL"/>
        </w:rPr>
      </w:pPr>
      <w:r w:rsidRPr="009A3FA0">
        <w:rPr>
          <w:lang w:val="pl-PL"/>
        </w:rPr>
        <w:t xml:space="preserve">Funkcja: </w:t>
      </w:r>
      <w:r w:rsidR="00491B8E">
        <w:rPr>
          <w:lang w:val="pl-PL"/>
        </w:rPr>
        <w:t>Ramka</w:t>
      </w:r>
      <w:r w:rsidR="00CF5D37">
        <w:rPr>
          <w:lang w:val="pl-PL"/>
        </w:rPr>
        <w:t xml:space="preserve"> przesyłana</w:t>
      </w:r>
      <w:r w:rsidR="26D6E84A" w:rsidRPr="26D6E84A">
        <w:rPr>
          <w:lang w:val="pl-PL"/>
        </w:rPr>
        <w:t xml:space="preserve"> po zakończeniu budowa</w:t>
      </w:r>
      <w:r w:rsidR="002A3C46">
        <w:rPr>
          <w:lang w:val="pl-PL"/>
        </w:rPr>
        <w:t xml:space="preserve">nia </w:t>
      </w:r>
      <w:r w:rsidR="009D45A9">
        <w:rPr>
          <w:lang w:val="pl-PL"/>
        </w:rPr>
        <w:t>pliku</w:t>
      </w:r>
      <w:r w:rsidR="002A3C46">
        <w:rPr>
          <w:lang w:val="pl-PL"/>
        </w:rPr>
        <w:t xml:space="preserve"> SCP.</w:t>
      </w:r>
    </w:p>
    <w:p w14:paraId="5B964A61" w14:textId="3B20C924" w:rsidR="00E12E06" w:rsidRPr="00407655" w:rsidRDefault="18D45B8D" w:rsidP="008C609D">
      <w:pPr>
        <w:pStyle w:val="Nagwek3"/>
        <w:numPr>
          <w:ilvl w:val="0"/>
          <w:numId w:val="0"/>
        </w:numPr>
        <w:ind w:left="720"/>
      </w:pPr>
      <w:r>
        <w:t>MSG-</w:t>
      </w:r>
      <w:r w:rsidRPr="18D45B8D">
        <w:rPr>
          <w:lang w:val="pl-PL"/>
        </w:rPr>
        <w:t xml:space="preserve">ECG Offline </w:t>
      </w:r>
      <w:proofErr w:type="spellStart"/>
      <w:r w:rsidRPr="18D45B8D">
        <w:rPr>
          <w:lang w:val="pl-PL"/>
        </w:rPr>
        <w:t>Done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E12E06" w14:paraId="0C895EF6" w14:textId="77777777" w:rsidTr="58CCDC04">
        <w:tc>
          <w:tcPr>
            <w:tcW w:w="1413" w:type="dxa"/>
          </w:tcPr>
          <w:p w14:paraId="2FB04AEC" w14:textId="77777777" w:rsidR="00E12E06" w:rsidRDefault="58CCDC04" w:rsidP="58CCDC04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193717DA" w14:textId="5F168AEA" w:rsidR="00E12E06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719AD10C" w14:textId="77777777" w:rsidR="00E12E06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5B52A4CE" w14:textId="77777777" w:rsidR="00E12E06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E12E06" w14:paraId="56355516" w14:textId="77777777" w:rsidTr="58CCDC04">
        <w:tc>
          <w:tcPr>
            <w:tcW w:w="1413" w:type="dxa"/>
          </w:tcPr>
          <w:p w14:paraId="293DA59E" w14:textId="77777777" w:rsidR="00E12E06" w:rsidRDefault="00E12E06" w:rsidP="00D4184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3D077564" w14:textId="77777777" w:rsidR="00E12E06" w:rsidRDefault="00E12E06" w:rsidP="00D4184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622F52BF" w14:textId="77777777" w:rsidR="00E12E06" w:rsidRDefault="00E12E06" w:rsidP="00D4184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4C8645EC" w14:textId="77777777" w:rsidR="00E12E06" w:rsidRDefault="00E12E06" w:rsidP="00D41843">
            <w:pPr>
              <w:rPr>
                <w:lang w:val="pl-PL"/>
              </w:rPr>
            </w:pPr>
          </w:p>
        </w:tc>
      </w:tr>
    </w:tbl>
    <w:p w14:paraId="4D7FBB28" w14:textId="77777777" w:rsidR="005E222C" w:rsidRDefault="005E222C" w:rsidP="008C609D">
      <w:pPr>
        <w:pStyle w:val="Nagwek2"/>
        <w:numPr>
          <w:ilvl w:val="0"/>
          <w:numId w:val="0"/>
        </w:numPr>
        <w:ind w:left="576"/>
        <w:rPr>
          <w:lang w:val="pl-PL"/>
        </w:rPr>
      </w:pPr>
    </w:p>
    <w:p w14:paraId="6D68CE23" w14:textId="5CD75FB6" w:rsidR="00F8294A" w:rsidRDefault="58CCDC04" w:rsidP="58CCDC04">
      <w:pPr>
        <w:pStyle w:val="Nagwek2"/>
        <w:rPr>
          <w:lang w:val="pl-PL"/>
        </w:rPr>
      </w:pPr>
      <w:bookmarkStart w:id="35" w:name="_Toc489439709"/>
      <w:bookmarkStart w:id="36" w:name="_Toc489523948"/>
      <w:bookmarkStart w:id="37" w:name="_Toc489621239"/>
      <w:r w:rsidRPr="58CCDC04">
        <w:rPr>
          <w:lang w:val="pl-PL"/>
        </w:rPr>
        <w:t>Get SCP Info 0x07</w:t>
      </w:r>
      <w:bookmarkEnd w:id="35"/>
      <w:bookmarkEnd w:id="36"/>
      <w:bookmarkEnd w:id="37"/>
    </w:p>
    <w:p w14:paraId="38FAF78E" w14:textId="4676300E" w:rsidR="009A3FA0" w:rsidRPr="008C609D" w:rsidRDefault="009A3FA0" w:rsidP="009A3FA0">
      <w:pPr>
        <w:rPr>
          <w:lang w:val="en-GB"/>
        </w:rPr>
      </w:pPr>
      <w:proofErr w:type="spellStart"/>
      <w:r w:rsidRPr="008C609D">
        <w:rPr>
          <w:lang w:val="en-GB"/>
        </w:rPr>
        <w:t>Typ</w:t>
      </w:r>
      <w:proofErr w:type="spellEnd"/>
      <w:r w:rsidRPr="008C609D">
        <w:rPr>
          <w:lang w:val="en-GB"/>
        </w:rPr>
        <w:t xml:space="preserve"> </w:t>
      </w:r>
      <w:proofErr w:type="spellStart"/>
      <w:r w:rsidRPr="008C609D">
        <w:rPr>
          <w:lang w:val="en-GB"/>
        </w:rPr>
        <w:t>ramki</w:t>
      </w:r>
      <w:proofErr w:type="spellEnd"/>
      <w:r w:rsidRPr="008C609D">
        <w:rPr>
          <w:lang w:val="en-GB"/>
        </w:rPr>
        <w:t>: Get SCP Info 0x07</w:t>
      </w:r>
    </w:p>
    <w:p w14:paraId="0EF7C6D9" w14:textId="17181416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 xml:space="preserve">Komponent wysyłający: </w:t>
      </w:r>
      <w:r>
        <w:rPr>
          <w:lang w:val="pl-PL"/>
        </w:rPr>
        <w:t>aplikacja mobilna</w:t>
      </w:r>
    </w:p>
    <w:p w14:paraId="68B91896" w14:textId="23EED1F3" w:rsidR="00F8294A" w:rsidRDefault="009A3FA0" w:rsidP="009A3FA0">
      <w:pPr>
        <w:rPr>
          <w:lang w:val="pl-PL"/>
        </w:rPr>
      </w:pPr>
      <w:r w:rsidRPr="009A3FA0">
        <w:rPr>
          <w:lang w:val="pl-PL"/>
        </w:rPr>
        <w:t xml:space="preserve">Funkcja: </w:t>
      </w:r>
      <w:r w:rsidR="00CD0688">
        <w:rPr>
          <w:lang w:val="pl-PL"/>
        </w:rPr>
        <w:t xml:space="preserve">Komenda żądająca </w:t>
      </w:r>
      <w:r w:rsidR="007D2101">
        <w:rPr>
          <w:lang w:val="pl-PL"/>
        </w:rPr>
        <w:t xml:space="preserve">informacji </w:t>
      </w:r>
      <w:r w:rsidR="00CD0688">
        <w:rPr>
          <w:lang w:val="pl-PL"/>
        </w:rPr>
        <w:t>na temat ostatniego pliku SCP</w:t>
      </w:r>
      <w:r w:rsidR="18D45B8D" w:rsidRPr="18D45B8D">
        <w:rPr>
          <w:lang w:val="pl-PL"/>
        </w:rPr>
        <w:t>.</w:t>
      </w:r>
    </w:p>
    <w:p w14:paraId="60374BA7" w14:textId="497D488A" w:rsidR="002E7D84" w:rsidRDefault="26D6E84A" w:rsidP="26D6E84A">
      <w:pPr>
        <w:rPr>
          <w:b/>
          <w:bCs/>
          <w:lang w:val="pl-PL"/>
        </w:rPr>
      </w:pPr>
      <w:r w:rsidRPr="26D6E84A">
        <w:rPr>
          <w:lang w:val="pl-PL"/>
        </w:rPr>
        <w:t xml:space="preserve">Komenda </w:t>
      </w:r>
      <w:r w:rsidR="000263D1">
        <w:rPr>
          <w:lang w:val="pl-PL"/>
        </w:rPr>
        <w:t>zostaje</w:t>
      </w:r>
      <w:r w:rsidRPr="26D6E84A">
        <w:rPr>
          <w:lang w:val="pl-PL"/>
        </w:rPr>
        <w:t xml:space="preserve"> potwierdzona wysyłaniem ramki </w:t>
      </w:r>
      <w:r w:rsidRPr="26D6E84A">
        <w:rPr>
          <w:b/>
          <w:bCs/>
          <w:lang w:val="pl-PL"/>
        </w:rPr>
        <w:t>SCP Info</w:t>
      </w:r>
      <w:r w:rsidRPr="26D6E84A">
        <w:rPr>
          <w:lang w:val="pl-PL"/>
        </w:rPr>
        <w:t>.</w:t>
      </w:r>
    </w:p>
    <w:p w14:paraId="1FF126B5" w14:textId="3B20C924" w:rsidR="00F8294A" w:rsidRPr="00407655" w:rsidRDefault="58CCDC04" w:rsidP="008C609D">
      <w:pPr>
        <w:pStyle w:val="Nagwek3"/>
        <w:numPr>
          <w:ilvl w:val="0"/>
          <w:numId w:val="0"/>
        </w:numPr>
        <w:ind w:left="720" w:hanging="720"/>
      </w:pPr>
      <w:r>
        <w:t>MSG-</w:t>
      </w:r>
      <w:r w:rsidRPr="58CCDC04">
        <w:rPr>
          <w:lang w:val="pl-PL"/>
        </w:rPr>
        <w:t xml:space="preserve"> Get SCP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F8294A" w14:paraId="79AC96F9" w14:textId="77777777" w:rsidTr="58CCDC04">
        <w:tc>
          <w:tcPr>
            <w:tcW w:w="1413" w:type="dxa"/>
          </w:tcPr>
          <w:p w14:paraId="0166BD08" w14:textId="77777777" w:rsidR="00F8294A" w:rsidRDefault="58CCDC04" w:rsidP="58CCDC04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5D6E9620" w14:textId="1E83E949" w:rsidR="00F82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768228A2" w14:textId="77777777" w:rsidR="00F82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7A5DC071" w14:textId="77777777" w:rsidR="00F82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2E7D84" w14:paraId="34FB44E7" w14:textId="77777777" w:rsidTr="58CCDC04">
        <w:tc>
          <w:tcPr>
            <w:tcW w:w="1413" w:type="dxa"/>
          </w:tcPr>
          <w:p w14:paraId="71F5107A" w14:textId="77777777" w:rsidR="002E7D84" w:rsidRPr="00407655" w:rsidRDefault="002E7D84" w:rsidP="00D41843"/>
        </w:tc>
        <w:tc>
          <w:tcPr>
            <w:tcW w:w="2126" w:type="dxa"/>
          </w:tcPr>
          <w:p w14:paraId="61861453" w14:textId="77777777" w:rsidR="002E7D84" w:rsidRDefault="002E7D84" w:rsidP="00D4184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6FC6A5AB" w14:textId="77777777" w:rsidR="002E7D84" w:rsidRDefault="002E7D84" w:rsidP="00D4184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32CE7214" w14:textId="77777777" w:rsidR="002E7D84" w:rsidRDefault="002E7D84" w:rsidP="00D41843">
            <w:pPr>
              <w:rPr>
                <w:lang w:val="pl-PL"/>
              </w:rPr>
            </w:pPr>
          </w:p>
        </w:tc>
      </w:tr>
    </w:tbl>
    <w:p w14:paraId="409CD4A3" w14:textId="363B3222" w:rsidR="00E12E06" w:rsidRDefault="00E12E06" w:rsidP="00E12E06">
      <w:pPr>
        <w:rPr>
          <w:lang w:val="pl-PL"/>
        </w:rPr>
      </w:pPr>
    </w:p>
    <w:p w14:paraId="541A822C" w14:textId="35763DE0" w:rsidR="002E7D84" w:rsidRDefault="58CCDC04" w:rsidP="58CCDC04">
      <w:pPr>
        <w:pStyle w:val="Nagwek2"/>
        <w:rPr>
          <w:lang w:val="pl-PL"/>
        </w:rPr>
      </w:pPr>
      <w:bookmarkStart w:id="38" w:name="_Toc489439710"/>
      <w:bookmarkStart w:id="39" w:name="_Toc489523949"/>
      <w:bookmarkStart w:id="40" w:name="_Toc489621240"/>
      <w:r w:rsidRPr="58CCDC04">
        <w:rPr>
          <w:lang w:val="pl-PL"/>
        </w:rPr>
        <w:lastRenderedPageBreak/>
        <w:t>SCP Info 0x08</w:t>
      </w:r>
      <w:bookmarkEnd w:id="38"/>
      <w:bookmarkEnd w:id="39"/>
      <w:bookmarkEnd w:id="40"/>
    </w:p>
    <w:p w14:paraId="7FF60E19" w14:textId="77397E3A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 xml:space="preserve">Typ ramki: </w:t>
      </w:r>
      <w:r>
        <w:rPr>
          <w:lang w:val="pl-PL"/>
        </w:rPr>
        <w:t>SCP Info 0x08</w:t>
      </w:r>
    </w:p>
    <w:p w14:paraId="1D87D1C4" w14:textId="77777777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>Komponent wysyłający: urządzenie EKG</w:t>
      </w:r>
    </w:p>
    <w:p w14:paraId="6B98FD29" w14:textId="7E870944" w:rsidR="002E7D84" w:rsidRDefault="009A3FA0" w:rsidP="009A3FA0">
      <w:pPr>
        <w:rPr>
          <w:lang w:val="pl-PL"/>
        </w:rPr>
      </w:pPr>
      <w:r w:rsidRPr="009A3FA0">
        <w:rPr>
          <w:lang w:val="pl-PL"/>
        </w:rPr>
        <w:t xml:space="preserve">Funkcja: </w:t>
      </w:r>
      <w:r w:rsidR="00491B8E">
        <w:rPr>
          <w:lang w:val="pl-PL"/>
        </w:rPr>
        <w:t>Ramka</w:t>
      </w:r>
      <w:r w:rsidR="00CD0688">
        <w:rPr>
          <w:lang w:val="pl-PL"/>
        </w:rPr>
        <w:t xml:space="preserve"> przesyłająca i</w:t>
      </w:r>
      <w:r w:rsidR="58CCDC04" w:rsidRPr="58CCDC04">
        <w:rPr>
          <w:lang w:val="pl-PL"/>
        </w:rPr>
        <w:t>nformacje na temat pliku SCP</w:t>
      </w:r>
      <w:r w:rsidR="00CD0688">
        <w:rPr>
          <w:lang w:val="pl-PL"/>
        </w:rPr>
        <w:t>.</w:t>
      </w:r>
    </w:p>
    <w:p w14:paraId="6734FA3D" w14:textId="3B20C924" w:rsidR="002E7D84" w:rsidRPr="00407655" w:rsidRDefault="58CCDC04" w:rsidP="008C609D">
      <w:pPr>
        <w:pStyle w:val="Nagwek3"/>
        <w:numPr>
          <w:ilvl w:val="0"/>
          <w:numId w:val="0"/>
        </w:numPr>
        <w:ind w:left="720" w:hanging="720"/>
      </w:pPr>
      <w:r>
        <w:t>MSG-</w:t>
      </w:r>
      <w:r w:rsidRPr="58CCDC04">
        <w:rPr>
          <w:lang w:val="pl-PL"/>
        </w:rPr>
        <w:t>SCP Info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2E7D84" w14:paraId="45C59E76" w14:textId="77777777" w:rsidTr="7D11E129">
        <w:tc>
          <w:tcPr>
            <w:tcW w:w="1413" w:type="dxa"/>
          </w:tcPr>
          <w:p w14:paraId="7670E92C" w14:textId="77777777" w:rsidR="002E7D84" w:rsidRDefault="58CCDC04" w:rsidP="58CCDC04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64AE3637" w14:textId="7D757305" w:rsidR="002E7D84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0A62D84A" w14:textId="77777777" w:rsidR="002E7D84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0D104F79" w14:textId="77777777" w:rsidR="002E7D84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397BC2" w:rsidRPr="00C21634" w14:paraId="154F9E56" w14:textId="77777777" w:rsidTr="7D11E129">
        <w:tc>
          <w:tcPr>
            <w:tcW w:w="1413" w:type="dxa"/>
          </w:tcPr>
          <w:p w14:paraId="495CF5F9" w14:textId="0B334282" w:rsidR="00397BC2" w:rsidRPr="00407655" w:rsidRDefault="58CCDC04" w:rsidP="00397BC2">
            <w:r w:rsidRPr="58CCDC04">
              <w:rPr>
                <w:lang w:val="pl-PL"/>
              </w:rPr>
              <w:t>6 do 10</w:t>
            </w:r>
          </w:p>
        </w:tc>
        <w:tc>
          <w:tcPr>
            <w:tcW w:w="2126" w:type="dxa"/>
          </w:tcPr>
          <w:p w14:paraId="0E553AE2" w14:textId="4207E7E4" w:rsidR="00397BC2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Rozmiar SCP</w:t>
            </w:r>
          </w:p>
        </w:tc>
        <w:tc>
          <w:tcPr>
            <w:tcW w:w="963" w:type="dxa"/>
          </w:tcPr>
          <w:p w14:paraId="76C0B961" w14:textId="77777777" w:rsidR="00397BC2" w:rsidRDefault="00397BC2" w:rsidP="00397BC2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5A94B0CD" w14:textId="438A6386" w:rsidR="00397BC2" w:rsidRDefault="17B44D61" w:rsidP="17B44D61">
            <w:pPr>
              <w:rPr>
                <w:lang w:val="pl-PL"/>
              </w:rPr>
            </w:pPr>
            <w:r w:rsidRPr="17B44D61">
              <w:rPr>
                <w:lang w:val="pl-PL"/>
              </w:rPr>
              <w:t>Wielkość pliku SCP w bajtach, który teraz można pobrać</w:t>
            </w:r>
            <w:r w:rsidR="007D2101">
              <w:rPr>
                <w:lang w:val="pl-PL"/>
              </w:rPr>
              <w:t>.</w:t>
            </w:r>
          </w:p>
        </w:tc>
      </w:tr>
      <w:tr w:rsidR="00397BC2" w14:paraId="3F3738D4" w14:textId="77777777" w:rsidTr="7D11E129">
        <w:tc>
          <w:tcPr>
            <w:tcW w:w="1413" w:type="dxa"/>
          </w:tcPr>
          <w:p w14:paraId="6F023543" w14:textId="1EBA63F8" w:rsidR="00397BC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11 do 12</w:t>
            </w:r>
          </w:p>
        </w:tc>
        <w:tc>
          <w:tcPr>
            <w:tcW w:w="2126" w:type="dxa"/>
          </w:tcPr>
          <w:p w14:paraId="42C24C24" w14:textId="2CACBA87" w:rsidR="00397BC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SCP CRC-16</w:t>
            </w:r>
          </w:p>
        </w:tc>
        <w:tc>
          <w:tcPr>
            <w:tcW w:w="963" w:type="dxa"/>
          </w:tcPr>
          <w:p w14:paraId="32EFE436" w14:textId="01F63133" w:rsidR="00397BC2" w:rsidRDefault="00397BC2" w:rsidP="00397BC2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3812AB02" w14:textId="3D4E9DC4" w:rsidR="00397BC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CRC-16 całego pliku SCP</w:t>
            </w:r>
          </w:p>
        </w:tc>
      </w:tr>
      <w:tr w:rsidR="00397BC2" w14:paraId="359EE74B" w14:textId="77777777" w:rsidTr="7D11E129">
        <w:tc>
          <w:tcPr>
            <w:tcW w:w="1413" w:type="dxa"/>
          </w:tcPr>
          <w:p w14:paraId="1635DFA1" w14:textId="77777777" w:rsidR="00397BC2" w:rsidRDefault="00397BC2" w:rsidP="00397BC2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2BD0E906" w14:textId="77777777" w:rsidR="00397BC2" w:rsidRDefault="00397BC2" w:rsidP="00397BC2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0888543D" w14:textId="77777777" w:rsidR="00397BC2" w:rsidRDefault="00397BC2" w:rsidP="00397BC2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71145F74" w14:textId="77777777" w:rsidR="00397BC2" w:rsidRDefault="00397BC2" w:rsidP="00397BC2">
            <w:pPr>
              <w:rPr>
                <w:lang w:val="pl-PL"/>
              </w:rPr>
            </w:pPr>
          </w:p>
        </w:tc>
      </w:tr>
    </w:tbl>
    <w:p w14:paraId="2A7A185E" w14:textId="0891117A" w:rsidR="002E7D84" w:rsidRDefault="002E7D84" w:rsidP="002E7D84">
      <w:pPr>
        <w:rPr>
          <w:lang w:val="pl-PL"/>
        </w:rPr>
      </w:pPr>
    </w:p>
    <w:p w14:paraId="353D8944" w14:textId="725673E2" w:rsidR="00397BC2" w:rsidRDefault="58CCDC04" w:rsidP="58CCDC04">
      <w:pPr>
        <w:pStyle w:val="Nagwek2"/>
        <w:rPr>
          <w:lang w:val="pl-PL"/>
        </w:rPr>
      </w:pPr>
      <w:bookmarkStart w:id="41" w:name="_Toc489439711"/>
      <w:bookmarkStart w:id="42" w:name="_Toc489523950"/>
      <w:bookmarkStart w:id="43" w:name="_Toc489621241"/>
      <w:r w:rsidRPr="58CCDC04">
        <w:rPr>
          <w:lang w:val="pl-PL"/>
        </w:rPr>
        <w:t>Get SCP 0x09</w:t>
      </w:r>
      <w:bookmarkEnd w:id="41"/>
      <w:bookmarkEnd w:id="42"/>
      <w:bookmarkEnd w:id="43"/>
    </w:p>
    <w:p w14:paraId="011DF66E" w14:textId="5FD93A99" w:rsidR="00A768D2" w:rsidRPr="008C609D" w:rsidRDefault="00A768D2" w:rsidP="00A768D2">
      <w:pPr>
        <w:rPr>
          <w:lang w:val="en-GB"/>
        </w:rPr>
      </w:pPr>
      <w:proofErr w:type="spellStart"/>
      <w:r w:rsidRPr="008C609D">
        <w:rPr>
          <w:lang w:val="en-GB"/>
        </w:rPr>
        <w:t>Typ</w:t>
      </w:r>
      <w:proofErr w:type="spellEnd"/>
      <w:r w:rsidRPr="008C609D">
        <w:rPr>
          <w:lang w:val="en-GB"/>
        </w:rPr>
        <w:t xml:space="preserve"> </w:t>
      </w:r>
      <w:proofErr w:type="spellStart"/>
      <w:r w:rsidRPr="008C609D">
        <w:rPr>
          <w:lang w:val="en-GB"/>
        </w:rPr>
        <w:t>ramki</w:t>
      </w:r>
      <w:proofErr w:type="spellEnd"/>
      <w:r w:rsidRPr="008C609D">
        <w:rPr>
          <w:lang w:val="en-GB"/>
        </w:rPr>
        <w:t xml:space="preserve">: Get SCP </w:t>
      </w:r>
      <w:r w:rsidRPr="00A768D2">
        <w:rPr>
          <w:lang w:val="en-GB"/>
        </w:rPr>
        <w:t>0x0</w:t>
      </w:r>
      <w:r>
        <w:rPr>
          <w:lang w:val="en-GB"/>
        </w:rPr>
        <w:t>9</w:t>
      </w:r>
    </w:p>
    <w:p w14:paraId="75839C6B" w14:textId="60020774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Komponent wysyłający: </w:t>
      </w:r>
      <w:r>
        <w:rPr>
          <w:lang w:val="pl-PL"/>
        </w:rPr>
        <w:t>aplikacja mobilna</w:t>
      </w:r>
    </w:p>
    <w:p w14:paraId="4ECE2C0D" w14:textId="267133B7" w:rsidR="00397BC2" w:rsidRDefault="00A768D2" w:rsidP="00A768D2">
      <w:pPr>
        <w:rPr>
          <w:lang w:val="pl-PL"/>
        </w:rPr>
      </w:pPr>
      <w:r w:rsidRPr="00A768D2">
        <w:rPr>
          <w:lang w:val="pl-PL"/>
        </w:rPr>
        <w:t xml:space="preserve">Funkcja: </w:t>
      </w:r>
      <w:r w:rsidR="26D6E84A" w:rsidRPr="26D6E84A">
        <w:rPr>
          <w:lang w:val="pl-PL"/>
        </w:rPr>
        <w:t>Komenda</w:t>
      </w:r>
      <w:r w:rsidR="00FB6A14">
        <w:rPr>
          <w:lang w:val="pl-PL"/>
        </w:rPr>
        <w:t xml:space="preserve"> żądająca przesłani</w:t>
      </w:r>
      <w:r w:rsidR="007D2101">
        <w:rPr>
          <w:lang w:val="pl-PL"/>
        </w:rPr>
        <w:t>a</w:t>
      </w:r>
      <w:r w:rsidR="00FB6A14">
        <w:rPr>
          <w:lang w:val="pl-PL"/>
        </w:rPr>
        <w:t xml:space="preserve"> pliku SCP. </w:t>
      </w:r>
      <w:r w:rsidR="00804998">
        <w:rPr>
          <w:lang w:val="pl-PL"/>
        </w:rPr>
        <w:t>Zostaje</w:t>
      </w:r>
      <w:r w:rsidR="26D6E84A" w:rsidRPr="26D6E84A">
        <w:rPr>
          <w:lang w:val="pl-PL"/>
        </w:rPr>
        <w:t xml:space="preserve"> potwierdzona ramk</w:t>
      </w:r>
      <w:r w:rsidR="00FB6A14">
        <w:rPr>
          <w:lang w:val="pl-PL"/>
        </w:rPr>
        <w:t>ą</w:t>
      </w:r>
      <w:r w:rsidR="26D6E84A" w:rsidRPr="26D6E84A">
        <w:rPr>
          <w:lang w:val="pl-PL"/>
        </w:rPr>
        <w:t xml:space="preserve"> </w:t>
      </w:r>
      <w:r w:rsidR="26D6E84A" w:rsidRPr="26D6E84A">
        <w:rPr>
          <w:b/>
          <w:bCs/>
          <w:lang w:val="pl-PL"/>
        </w:rPr>
        <w:t>ACK</w:t>
      </w:r>
      <w:r w:rsidR="00FB6A14">
        <w:rPr>
          <w:lang w:val="pl-PL"/>
        </w:rPr>
        <w:t>, a n</w:t>
      </w:r>
      <w:r w:rsidR="26D6E84A" w:rsidRPr="26D6E84A">
        <w:rPr>
          <w:lang w:val="pl-PL"/>
        </w:rPr>
        <w:t>astępnie urządzenie</w:t>
      </w:r>
      <w:r w:rsidR="00FB6A14">
        <w:rPr>
          <w:lang w:val="pl-PL"/>
        </w:rPr>
        <w:t xml:space="preserve"> </w:t>
      </w:r>
      <w:r w:rsidR="00804998">
        <w:rPr>
          <w:lang w:val="pl-PL"/>
        </w:rPr>
        <w:t>rozpoczyna</w:t>
      </w:r>
      <w:r w:rsidR="00FB6A14">
        <w:rPr>
          <w:lang w:val="pl-PL"/>
        </w:rPr>
        <w:t xml:space="preserve"> wysyłanie ramek</w:t>
      </w:r>
      <w:r w:rsidR="26D6E84A" w:rsidRPr="26D6E84A">
        <w:rPr>
          <w:lang w:val="pl-PL"/>
        </w:rPr>
        <w:t xml:space="preserve"> </w:t>
      </w:r>
      <w:r w:rsidR="26D6E84A" w:rsidRPr="26D6E84A">
        <w:rPr>
          <w:b/>
          <w:bCs/>
          <w:lang w:val="pl-PL"/>
        </w:rPr>
        <w:t>SCP Fragment</w:t>
      </w:r>
      <w:r w:rsidR="26D6E84A" w:rsidRPr="26D6E84A">
        <w:rPr>
          <w:lang w:val="pl-PL"/>
        </w:rPr>
        <w:t>.</w:t>
      </w:r>
    </w:p>
    <w:p w14:paraId="13A1F8D9" w14:textId="08969BCF" w:rsidR="00EF5A3F" w:rsidRDefault="00997024" w:rsidP="26D6E84A">
      <w:pPr>
        <w:rPr>
          <w:lang w:val="pl-PL"/>
        </w:rPr>
      </w:pPr>
      <w:r>
        <w:rPr>
          <w:lang w:val="pl-PL"/>
        </w:rPr>
        <w:t>Ponowne wywołanie komendy</w:t>
      </w:r>
      <w:r w:rsidR="26D6E84A" w:rsidRPr="26D6E84A">
        <w:rPr>
          <w:lang w:val="pl-PL"/>
        </w:rPr>
        <w:t xml:space="preserve"> rozpoczyna transfer od początku.</w:t>
      </w:r>
    </w:p>
    <w:p w14:paraId="567CBBF9" w14:textId="3B20C924" w:rsidR="00397BC2" w:rsidRPr="00FB6A14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00FB6A14">
        <w:rPr>
          <w:lang w:val="pl-PL"/>
        </w:rPr>
        <w:t>MSG-</w:t>
      </w:r>
      <w:r w:rsidRPr="58CCDC04">
        <w:rPr>
          <w:lang w:val="pl-PL"/>
        </w:rPr>
        <w:t>Get SCP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397BC2" w:rsidRPr="00FB6A14" w14:paraId="70EF7A08" w14:textId="77777777" w:rsidTr="58CCDC04">
        <w:tc>
          <w:tcPr>
            <w:tcW w:w="1413" w:type="dxa"/>
          </w:tcPr>
          <w:p w14:paraId="0A4423B7" w14:textId="77777777" w:rsidR="00397BC2" w:rsidRDefault="58CCDC04" w:rsidP="58CCDC04">
            <w:pPr>
              <w:rPr>
                <w:lang w:val="pl-PL"/>
              </w:rPr>
            </w:pPr>
            <w:r w:rsidRPr="00FB6A14">
              <w:rPr>
                <w:lang w:val="pl-PL"/>
              </w:rP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731AD84D" w14:textId="5C2BC80C" w:rsidR="00397BC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67E90459" w14:textId="77777777" w:rsidR="00397BC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7158A644" w14:textId="77777777" w:rsidR="00397BC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D41843" w:rsidRPr="00FB6A14" w14:paraId="3FEB50F2" w14:textId="77777777" w:rsidTr="58CCDC04">
        <w:tc>
          <w:tcPr>
            <w:tcW w:w="1413" w:type="dxa"/>
          </w:tcPr>
          <w:p w14:paraId="02C81C5D" w14:textId="77777777" w:rsidR="00D41843" w:rsidRPr="00FB6A14" w:rsidRDefault="00D41843" w:rsidP="00D4184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51F4D867" w14:textId="77777777" w:rsidR="00D41843" w:rsidRDefault="00D41843" w:rsidP="00D4184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391EBF3D" w14:textId="77777777" w:rsidR="00D41843" w:rsidRDefault="00D41843" w:rsidP="00D4184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6B9B4D24" w14:textId="77777777" w:rsidR="00D41843" w:rsidRDefault="00D41843" w:rsidP="00D41843">
            <w:pPr>
              <w:rPr>
                <w:lang w:val="pl-PL"/>
              </w:rPr>
            </w:pPr>
          </w:p>
        </w:tc>
      </w:tr>
    </w:tbl>
    <w:p w14:paraId="1472D771" w14:textId="14BFBE47" w:rsidR="00397BC2" w:rsidRPr="00E12E06" w:rsidRDefault="00397BC2" w:rsidP="002E7D84">
      <w:pPr>
        <w:rPr>
          <w:lang w:val="pl-PL"/>
        </w:rPr>
      </w:pPr>
    </w:p>
    <w:p w14:paraId="4E639024" w14:textId="6FDFFDF1" w:rsidR="00D41843" w:rsidRDefault="58CCDC04" w:rsidP="58CCDC04">
      <w:pPr>
        <w:pStyle w:val="Nagwek2"/>
        <w:rPr>
          <w:lang w:val="pl-PL"/>
        </w:rPr>
      </w:pPr>
      <w:bookmarkStart w:id="44" w:name="_Toc489439712"/>
      <w:bookmarkStart w:id="45" w:name="_Toc489523951"/>
      <w:bookmarkStart w:id="46" w:name="_Toc489621242"/>
      <w:r w:rsidRPr="58CCDC04">
        <w:rPr>
          <w:lang w:val="pl-PL"/>
        </w:rPr>
        <w:t>SCP Fragment 0x0A</w:t>
      </w:r>
      <w:bookmarkEnd w:id="44"/>
      <w:bookmarkEnd w:id="45"/>
      <w:bookmarkEnd w:id="46"/>
    </w:p>
    <w:p w14:paraId="5D5C2E16" w14:textId="37D10CF1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Typ ramki: SCP </w:t>
      </w:r>
      <w:r>
        <w:rPr>
          <w:lang w:val="pl-PL"/>
        </w:rPr>
        <w:t>Fragment 0x0A</w:t>
      </w:r>
    </w:p>
    <w:p w14:paraId="3460EC64" w14:textId="77777777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>Komponent wysyłający: urządzenie EKG</w:t>
      </w:r>
    </w:p>
    <w:p w14:paraId="5C9D94C3" w14:textId="05598F79" w:rsidR="00D41843" w:rsidRDefault="00A768D2" w:rsidP="00A768D2">
      <w:pPr>
        <w:rPr>
          <w:lang w:val="pl-PL"/>
        </w:rPr>
      </w:pPr>
      <w:r w:rsidRPr="00A768D2">
        <w:rPr>
          <w:lang w:val="pl-PL"/>
        </w:rPr>
        <w:t xml:space="preserve">Funkcja: </w:t>
      </w:r>
      <w:r w:rsidR="0026162C">
        <w:rPr>
          <w:lang w:val="pl-PL"/>
        </w:rPr>
        <w:t xml:space="preserve">Ramka przesyłająca fragmenty pliku SCP. Wysłanie kolejnej ramki </w:t>
      </w:r>
      <w:r w:rsidR="00A92E55">
        <w:rPr>
          <w:lang w:val="pl-PL"/>
        </w:rPr>
        <w:t>rozpocznie</w:t>
      </w:r>
      <w:r w:rsidR="0026162C">
        <w:rPr>
          <w:lang w:val="pl-PL"/>
        </w:rPr>
        <w:t xml:space="preserve"> się dopiero po </w:t>
      </w:r>
      <w:r w:rsidR="00A92E55">
        <w:rPr>
          <w:lang w:val="pl-PL"/>
        </w:rPr>
        <w:t xml:space="preserve">otrzymaniu </w:t>
      </w:r>
      <w:r w:rsidR="26D6E84A" w:rsidRPr="26D6E84A">
        <w:rPr>
          <w:lang w:val="pl-PL"/>
        </w:rPr>
        <w:t>potwierdzeni</w:t>
      </w:r>
      <w:r w:rsidR="00A92E55">
        <w:rPr>
          <w:lang w:val="pl-PL"/>
        </w:rPr>
        <w:t>a</w:t>
      </w:r>
      <w:r w:rsidR="26D6E84A" w:rsidRPr="26D6E84A">
        <w:rPr>
          <w:lang w:val="pl-PL"/>
        </w:rPr>
        <w:t xml:space="preserve"> </w:t>
      </w:r>
      <w:r w:rsidR="26D6E84A" w:rsidRPr="26D6E84A">
        <w:rPr>
          <w:b/>
          <w:bCs/>
          <w:lang w:val="pl-PL"/>
        </w:rPr>
        <w:t>ACK</w:t>
      </w:r>
      <w:r w:rsidR="00EA79A2">
        <w:rPr>
          <w:b/>
          <w:bCs/>
          <w:lang w:val="pl-PL"/>
        </w:rPr>
        <w:t xml:space="preserve"> o tym</w:t>
      </w:r>
      <w:r w:rsidR="00A92E55">
        <w:rPr>
          <w:bCs/>
          <w:lang w:val="pl-PL"/>
        </w:rPr>
        <w:t>, że poprzednia została odebrana</w:t>
      </w:r>
      <w:r w:rsidR="26D6E84A" w:rsidRPr="26D6E84A">
        <w:rPr>
          <w:lang w:val="pl-PL"/>
        </w:rPr>
        <w:t>.</w:t>
      </w:r>
    </w:p>
    <w:p w14:paraId="2460D4F5" w14:textId="3B20C924" w:rsidR="00D41843" w:rsidRPr="00407655" w:rsidRDefault="58CCDC04" w:rsidP="008C609D">
      <w:pPr>
        <w:pStyle w:val="Nagwek3"/>
        <w:numPr>
          <w:ilvl w:val="0"/>
          <w:numId w:val="0"/>
        </w:numPr>
        <w:ind w:left="720" w:hanging="720"/>
      </w:pPr>
      <w:r>
        <w:t>MSG-</w:t>
      </w:r>
      <w:r w:rsidRPr="58CCDC04">
        <w:rPr>
          <w:lang w:val="pl-PL"/>
        </w:rPr>
        <w:t>Get SCP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D41843" w14:paraId="3FBE793E" w14:textId="77777777" w:rsidTr="58CCDC04">
        <w:tc>
          <w:tcPr>
            <w:tcW w:w="1413" w:type="dxa"/>
          </w:tcPr>
          <w:p w14:paraId="31D685DC" w14:textId="77777777" w:rsidR="00D41843" w:rsidRDefault="58CCDC04" w:rsidP="58CCDC04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0DDA0E02" w14:textId="16AEAC34" w:rsidR="00D41843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01582857" w14:textId="77777777" w:rsidR="00D41843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2E103B44" w14:textId="77777777" w:rsidR="00D41843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D41843" w:rsidRPr="00C21634" w14:paraId="3FA07E1A" w14:textId="77777777" w:rsidTr="58CCDC04">
        <w:tc>
          <w:tcPr>
            <w:tcW w:w="1413" w:type="dxa"/>
          </w:tcPr>
          <w:p w14:paraId="093E2731" w14:textId="2D89BCC6" w:rsidR="00D41843" w:rsidRPr="00407655" w:rsidRDefault="58CCDC04" w:rsidP="00D41843">
            <w:r>
              <w:t>6 do *</w:t>
            </w:r>
          </w:p>
        </w:tc>
        <w:tc>
          <w:tcPr>
            <w:tcW w:w="2126" w:type="dxa"/>
          </w:tcPr>
          <w:p w14:paraId="30722E8F" w14:textId="54EB6D6E" w:rsidR="00D41843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SCP Fragment</w:t>
            </w:r>
          </w:p>
        </w:tc>
        <w:tc>
          <w:tcPr>
            <w:tcW w:w="963" w:type="dxa"/>
          </w:tcPr>
          <w:p w14:paraId="277100CA" w14:textId="77777777" w:rsidR="00D41843" w:rsidRDefault="00D41843" w:rsidP="00D4184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3537FAE2" w14:textId="176D28A5" w:rsidR="00D41843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 xml:space="preserve">*dokładna długość jest w nagłówku </w:t>
            </w:r>
          </w:p>
        </w:tc>
      </w:tr>
      <w:tr w:rsidR="00D41843" w:rsidRPr="00C21634" w14:paraId="7E8337CB" w14:textId="77777777" w:rsidTr="58CCDC04">
        <w:tc>
          <w:tcPr>
            <w:tcW w:w="1413" w:type="dxa"/>
          </w:tcPr>
          <w:p w14:paraId="53A89987" w14:textId="77777777" w:rsidR="00D41843" w:rsidRPr="00022A17" w:rsidRDefault="00D41843" w:rsidP="00D4184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0616B9B2" w14:textId="77777777" w:rsidR="00D41843" w:rsidRDefault="00D41843" w:rsidP="00D4184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30DE997D" w14:textId="77777777" w:rsidR="00D41843" w:rsidRDefault="00D41843" w:rsidP="00D4184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66B3103F" w14:textId="77777777" w:rsidR="00D41843" w:rsidRDefault="00D41843" w:rsidP="00D41843">
            <w:pPr>
              <w:rPr>
                <w:lang w:val="pl-PL"/>
              </w:rPr>
            </w:pPr>
          </w:p>
        </w:tc>
      </w:tr>
    </w:tbl>
    <w:p w14:paraId="78EB5ACA" w14:textId="77777777" w:rsidR="00EF5A3F" w:rsidRDefault="00EF5A3F" w:rsidP="008C609D">
      <w:pPr>
        <w:pStyle w:val="Nagwek2"/>
        <w:numPr>
          <w:ilvl w:val="0"/>
          <w:numId w:val="0"/>
        </w:numPr>
        <w:ind w:left="576"/>
        <w:rPr>
          <w:lang w:val="pl-PL"/>
        </w:rPr>
      </w:pPr>
    </w:p>
    <w:p w14:paraId="6CBD7BDE" w14:textId="5787FF54" w:rsidR="00EF5A3F" w:rsidRDefault="18D45B8D" w:rsidP="18D45B8D">
      <w:pPr>
        <w:pStyle w:val="Nagwek2"/>
        <w:rPr>
          <w:lang w:val="pl-PL"/>
        </w:rPr>
      </w:pPr>
      <w:bookmarkStart w:id="47" w:name="_Toc489439713"/>
      <w:bookmarkStart w:id="48" w:name="_Toc489523952"/>
      <w:bookmarkStart w:id="49" w:name="_Toc489621243"/>
      <w:r w:rsidRPr="18D45B8D">
        <w:rPr>
          <w:lang w:val="pl-PL"/>
        </w:rPr>
        <w:t xml:space="preserve">SCP </w:t>
      </w:r>
      <w:proofErr w:type="spellStart"/>
      <w:r w:rsidRPr="18D45B8D">
        <w:rPr>
          <w:lang w:val="pl-PL"/>
        </w:rPr>
        <w:t>Done</w:t>
      </w:r>
      <w:proofErr w:type="spellEnd"/>
      <w:r w:rsidRPr="18D45B8D">
        <w:rPr>
          <w:lang w:val="pl-PL"/>
        </w:rPr>
        <w:t xml:space="preserve"> 0x0B</w:t>
      </w:r>
      <w:bookmarkEnd w:id="47"/>
      <w:bookmarkEnd w:id="48"/>
      <w:bookmarkEnd w:id="49"/>
    </w:p>
    <w:p w14:paraId="66F8DC94" w14:textId="64601183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Typ ramki: SCP </w:t>
      </w:r>
      <w:proofErr w:type="spellStart"/>
      <w:r>
        <w:rPr>
          <w:lang w:val="pl-PL"/>
        </w:rPr>
        <w:t>Done</w:t>
      </w:r>
      <w:proofErr w:type="spellEnd"/>
      <w:r>
        <w:rPr>
          <w:lang w:val="pl-PL"/>
        </w:rPr>
        <w:t xml:space="preserve"> 0x0B</w:t>
      </w:r>
    </w:p>
    <w:p w14:paraId="7433177E" w14:textId="4B6B33C7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Komponent wysyłający: </w:t>
      </w:r>
      <w:r>
        <w:rPr>
          <w:lang w:val="pl-PL"/>
        </w:rPr>
        <w:t>aplikacja mobilna</w:t>
      </w:r>
    </w:p>
    <w:p w14:paraId="321EB482" w14:textId="67193508" w:rsidR="00EF5A3F" w:rsidRDefault="00A768D2" w:rsidP="00A768D2">
      <w:pPr>
        <w:rPr>
          <w:lang w:val="pl-PL"/>
        </w:rPr>
      </w:pPr>
      <w:r w:rsidRPr="00A768D2">
        <w:rPr>
          <w:lang w:val="pl-PL"/>
        </w:rPr>
        <w:lastRenderedPageBreak/>
        <w:t xml:space="preserve">Funkcja: </w:t>
      </w:r>
      <w:r w:rsidR="00CF1183">
        <w:rPr>
          <w:lang w:val="pl-PL"/>
        </w:rPr>
        <w:t xml:space="preserve">Komenda potwierdzająca otrzymanie całego pliku SCP. </w:t>
      </w:r>
      <w:r w:rsidR="005276B4">
        <w:rPr>
          <w:lang w:val="pl-PL"/>
        </w:rPr>
        <w:t xml:space="preserve">Po jej otrzymaniu, urządzenie potwierdza otrzymanie za pomocą </w:t>
      </w:r>
      <w:r w:rsidR="58CCDC04" w:rsidRPr="58CCDC04">
        <w:rPr>
          <w:b/>
          <w:bCs/>
          <w:lang w:val="pl-PL"/>
        </w:rPr>
        <w:t>ACK</w:t>
      </w:r>
      <w:r w:rsidR="005276B4">
        <w:rPr>
          <w:lang w:val="pl-PL"/>
        </w:rPr>
        <w:t xml:space="preserve"> i </w:t>
      </w:r>
      <w:r w:rsidR="58CCDC04" w:rsidRPr="58CCDC04">
        <w:rPr>
          <w:lang w:val="pl-PL"/>
        </w:rPr>
        <w:t>kasuje plik SCP</w:t>
      </w:r>
      <w:r w:rsidR="005276B4">
        <w:rPr>
          <w:lang w:val="pl-PL"/>
        </w:rPr>
        <w:t xml:space="preserve"> z pamięci</w:t>
      </w:r>
      <w:r w:rsidR="58CCDC04" w:rsidRPr="58CCDC04">
        <w:rPr>
          <w:lang w:val="pl-PL"/>
        </w:rPr>
        <w:t xml:space="preserve">. </w:t>
      </w:r>
    </w:p>
    <w:p w14:paraId="40E1BB5E" w14:textId="3B20C924" w:rsidR="00EF5A3F" w:rsidRPr="00357759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00357759">
        <w:rPr>
          <w:lang w:val="pl-PL"/>
        </w:rPr>
        <w:t>MSG-</w:t>
      </w:r>
      <w:r w:rsidRPr="58CCDC04">
        <w:rPr>
          <w:lang w:val="pl-PL"/>
        </w:rPr>
        <w:t>Get SCP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EF5A3F" w14:paraId="3F30BD0D" w14:textId="77777777" w:rsidTr="58CCDC04">
        <w:tc>
          <w:tcPr>
            <w:tcW w:w="1413" w:type="dxa"/>
          </w:tcPr>
          <w:p w14:paraId="2EDDE7AE" w14:textId="77777777" w:rsidR="00EF5A3F" w:rsidRDefault="58CCDC04" w:rsidP="58CCDC04">
            <w:pPr>
              <w:rPr>
                <w:lang w:val="pl-PL"/>
              </w:rPr>
            </w:pPr>
            <w:r w:rsidRPr="00357759">
              <w:rPr>
                <w:lang w:val="pl-PL"/>
              </w:rP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120DD295" w14:textId="04CF64A6" w:rsidR="00EF5A3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375465D6" w14:textId="77777777" w:rsidR="00EF5A3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3BD39610" w14:textId="77777777" w:rsidR="00EF5A3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EF5A3F" w14:paraId="3412155C" w14:textId="77777777" w:rsidTr="58CCDC04">
        <w:tc>
          <w:tcPr>
            <w:tcW w:w="1413" w:type="dxa"/>
          </w:tcPr>
          <w:p w14:paraId="4BD18260" w14:textId="77777777" w:rsidR="00EF5A3F" w:rsidRPr="00407655" w:rsidRDefault="00EF5A3F" w:rsidP="00CA0813"/>
        </w:tc>
        <w:tc>
          <w:tcPr>
            <w:tcW w:w="2126" w:type="dxa"/>
          </w:tcPr>
          <w:p w14:paraId="3F8370DF" w14:textId="77777777" w:rsidR="00EF5A3F" w:rsidRDefault="00EF5A3F" w:rsidP="00CA081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308DE63E" w14:textId="77777777" w:rsidR="00EF5A3F" w:rsidRDefault="00EF5A3F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4EC69A16" w14:textId="77777777" w:rsidR="00EF5A3F" w:rsidRDefault="00EF5A3F" w:rsidP="00CA0813">
            <w:pPr>
              <w:rPr>
                <w:lang w:val="pl-PL"/>
              </w:rPr>
            </w:pPr>
          </w:p>
        </w:tc>
      </w:tr>
    </w:tbl>
    <w:p w14:paraId="78D434BD" w14:textId="1AAB3A4C" w:rsidR="00EF5A3F" w:rsidRDefault="00EF5A3F" w:rsidP="008C609D">
      <w:pPr>
        <w:pStyle w:val="Nagwek2"/>
        <w:numPr>
          <w:ilvl w:val="0"/>
          <w:numId w:val="0"/>
        </w:numPr>
        <w:ind w:left="576"/>
        <w:rPr>
          <w:lang w:val="pl-PL"/>
        </w:rPr>
      </w:pPr>
    </w:p>
    <w:p w14:paraId="3CD4B3B8" w14:textId="1E18C8D4" w:rsidR="00953B0D" w:rsidRDefault="18D45B8D" w:rsidP="006C393F">
      <w:pPr>
        <w:pStyle w:val="Nagwek2"/>
        <w:rPr>
          <w:lang w:val="pl-PL"/>
        </w:rPr>
      </w:pPr>
      <w:bookmarkStart w:id="50" w:name="_Toc489439714"/>
      <w:bookmarkStart w:id="51" w:name="_Toc489523953"/>
      <w:bookmarkStart w:id="52" w:name="_Toc489621244"/>
      <w:r w:rsidRPr="18D45B8D">
        <w:rPr>
          <w:lang w:val="pl-PL"/>
        </w:rPr>
        <w:t xml:space="preserve">Get </w:t>
      </w:r>
      <w:proofErr w:type="spellStart"/>
      <w:r w:rsidRPr="18D45B8D">
        <w:rPr>
          <w:lang w:val="pl-PL"/>
        </w:rPr>
        <w:t>Pulse</w:t>
      </w:r>
      <w:proofErr w:type="spellEnd"/>
      <w:r w:rsidRPr="18D45B8D">
        <w:rPr>
          <w:lang w:val="pl-PL"/>
        </w:rPr>
        <w:t xml:space="preserve"> 0x0</w:t>
      </w:r>
      <w:bookmarkEnd w:id="50"/>
      <w:r w:rsidR="00DB19D5">
        <w:rPr>
          <w:lang w:val="pl-PL"/>
        </w:rPr>
        <w:t>C</w:t>
      </w:r>
      <w:bookmarkEnd w:id="51"/>
      <w:bookmarkEnd w:id="52"/>
    </w:p>
    <w:p w14:paraId="5945388C" w14:textId="3C49D3A5" w:rsidR="00A768D2" w:rsidRPr="008C609D" w:rsidRDefault="00A768D2" w:rsidP="00A768D2">
      <w:pPr>
        <w:rPr>
          <w:lang w:val="en-GB"/>
        </w:rPr>
      </w:pPr>
      <w:proofErr w:type="spellStart"/>
      <w:r w:rsidRPr="008C609D">
        <w:rPr>
          <w:lang w:val="en-GB"/>
        </w:rPr>
        <w:t>Typ</w:t>
      </w:r>
      <w:proofErr w:type="spellEnd"/>
      <w:r w:rsidRPr="008C609D">
        <w:rPr>
          <w:lang w:val="en-GB"/>
        </w:rPr>
        <w:t xml:space="preserve"> </w:t>
      </w:r>
      <w:proofErr w:type="spellStart"/>
      <w:r w:rsidRPr="008C609D">
        <w:rPr>
          <w:lang w:val="en-GB"/>
        </w:rPr>
        <w:t>ramki</w:t>
      </w:r>
      <w:proofErr w:type="spellEnd"/>
      <w:r w:rsidRPr="008C609D">
        <w:rPr>
          <w:lang w:val="en-GB"/>
        </w:rPr>
        <w:t>: Get Pulse 0x0C</w:t>
      </w:r>
    </w:p>
    <w:p w14:paraId="4F974593" w14:textId="77777777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>Komponent wysyłający: aplikacja mobilna</w:t>
      </w:r>
    </w:p>
    <w:p w14:paraId="22E45CC4" w14:textId="2D34B876" w:rsidR="00953B0D" w:rsidRDefault="00A768D2" w:rsidP="00A768D2">
      <w:pPr>
        <w:rPr>
          <w:lang w:val="pl-PL"/>
        </w:rPr>
      </w:pPr>
      <w:r w:rsidRPr="00A768D2">
        <w:rPr>
          <w:lang w:val="pl-PL"/>
        </w:rPr>
        <w:t xml:space="preserve">Funkcja: </w:t>
      </w:r>
      <w:r w:rsidR="00B215B9">
        <w:rPr>
          <w:lang w:val="pl-PL"/>
        </w:rPr>
        <w:t xml:space="preserve">Komenda </w:t>
      </w:r>
      <w:r w:rsidR="004C7E01">
        <w:rPr>
          <w:lang w:val="pl-PL"/>
        </w:rPr>
        <w:t xml:space="preserve">wywołująca ciągłe wysyłanie wartości pulsu (będącego średnią z czasu podanego  w </w:t>
      </w:r>
      <w:proofErr w:type="spellStart"/>
      <w:r w:rsidR="004C7E01">
        <w:rPr>
          <w:lang w:val="pl-PL"/>
        </w:rPr>
        <w:t>Init</w:t>
      </w:r>
      <w:proofErr w:type="spellEnd"/>
      <w:r w:rsidR="004C7E01">
        <w:rPr>
          <w:lang w:val="pl-PL"/>
        </w:rPr>
        <w:t>)</w:t>
      </w:r>
      <w:r w:rsidR="002974FB">
        <w:rPr>
          <w:lang w:val="pl-PL"/>
        </w:rPr>
        <w:t>. Otrzymanie k</w:t>
      </w:r>
      <w:r w:rsidR="18D45B8D" w:rsidRPr="18D45B8D">
        <w:rPr>
          <w:lang w:val="pl-PL"/>
        </w:rPr>
        <w:t>omen</w:t>
      </w:r>
      <w:r w:rsidR="002974FB">
        <w:rPr>
          <w:lang w:val="pl-PL"/>
        </w:rPr>
        <w:t>dy</w:t>
      </w:r>
      <w:r w:rsidR="18D45B8D" w:rsidRPr="18D45B8D">
        <w:rPr>
          <w:lang w:val="pl-PL"/>
        </w:rPr>
        <w:t xml:space="preserve"> powinn</w:t>
      </w:r>
      <w:r w:rsidR="002974FB">
        <w:rPr>
          <w:lang w:val="pl-PL"/>
        </w:rPr>
        <w:t>o zostać potwierdzone</w:t>
      </w:r>
      <w:r w:rsidR="18D45B8D" w:rsidRPr="18D45B8D">
        <w:rPr>
          <w:lang w:val="pl-PL"/>
        </w:rPr>
        <w:t xml:space="preserve"> ramką </w:t>
      </w:r>
      <w:r w:rsidR="18D45B8D" w:rsidRPr="18D45B8D">
        <w:rPr>
          <w:b/>
          <w:bCs/>
          <w:lang w:val="pl-PL"/>
        </w:rPr>
        <w:t>ACK</w:t>
      </w:r>
      <w:r w:rsidR="18D45B8D" w:rsidRPr="18D45B8D">
        <w:rPr>
          <w:lang w:val="pl-PL"/>
        </w:rPr>
        <w:t>,</w:t>
      </w:r>
      <w:r w:rsidR="18D45B8D" w:rsidRPr="18D45B8D">
        <w:rPr>
          <w:b/>
          <w:bCs/>
          <w:lang w:val="pl-PL"/>
        </w:rPr>
        <w:t xml:space="preserve"> </w:t>
      </w:r>
      <w:r w:rsidR="18D45B8D" w:rsidRPr="18D45B8D">
        <w:rPr>
          <w:lang w:val="pl-PL"/>
        </w:rPr>
        <w:t xml:space="preserve">następnie urządzenie </w:t>
      </w:r>
      <w:r w:rsidR="003D7563">
        <w:rPr>
          <w:lang w:val="pl-PL"/>
        </w:rPr>
        <w:t>zaczyna</w:t>
      </w:r>
      <w:r w:rsidR="18D45B8D" w:rsidRPr="18D45B8D">
        <w:rPr>
          <w:lang w:val="pl-PL"/>
        </w:rPr>
        <w:t xml:space="preserve"> wysyłać ramki </w:t>
      </w:r>
      <w:proofErr w:type="spellStart"/>
      <w:r w:rsidR="18D45B8D" w:rsidRPr="18D45B8D">
        <w:rPr>
          <w:b/>
          <w:bCs/>
          <w:lang w:val="pl-PL"/>
        </w:rPr>
        <w:t>Pulse</w:t>
      </w:r>
      <w:proofErr w:type="spellEnd"/>
      <w:r w:rsidR="18D45B8D" w:rsidRPr="18D45B8D">
        <w:rPr>
          <w:b/>
          <w:bCs/>
          <w:lang w:val="pl-PL"/>
        </w:rPr>
        <w:t xml:space="preserve"> Value</w:t>
      </w:r>
      <w:r w:rsidR="18D45B8D" w:rsidRPr="18D45B8D">
        <w:rPr>
          <w:lang w:val="pl-PL"/>
        </w:rPr>
        <w:t>.</w:t>
      </w:r>
      <w:r w:rsidR="00B229D2">
        <w:rPr>
          <w:lang w:val="pl-PL"/>
        </w:rPr>
        <w:t xml:space="preserve"> </w:t>
      </w:r>
      <w:r w:rsidR="58CCDC04" w:rsidRPr="58CCDC04">
        <w:rPr>
          <w:lang w:val="pl-PL"/>
        </w:rPr>
        <w:t xml:space="preserve">Wysłanie </w:t>
      </w:r>
      <w:r w:rsidR="58CCDC04" w:rsidRPr="58CCDC04">
        <w:rPr>
          <w:b/>
          <w:bCs/>
          <w:lang w:val="pl-PL"/>
        </w:rPr>
        <w:t xml:space="preserve">zera </w:t>
      </w:r>
      <w:r w:rsidR="58CCDC04" w:rsidRPr="58CCDC04">
        <w:rPr>
          <w:lang w:val="pl-PL"/>
        </w:rPr>
        <w:t>powoduje jednorazowy pomiar pulsu</w:t>
      </w:r>
      <w:r w:rsidR="00B229D2">
        <w:rPr>
          <w:lang w:val="pl-PL"/>
        </w:rPr>
        <w:t xml:space="preserve"> (</w:t>
      </w:r>
      <w:r w:rsidR="006064A9">
        <w:rPr>
          <w:lang w:val="pl-PL"/>
        </w:rPr>
        <w:t xml:space="preserve">jednocześnie </w:t>
      </w:r>
      <w:r w:rsidR="00B229D2">
        <w:rPr>
          <w:lang w:val="pl-PL"/>
        </w:rPr>
        <w:t xml:space="preserve">nadpisuje poprzednią komendę Get </w:t>
      </w:r>
      <w:proofErr w:type="spellStart"/>
      <w:r w:rsidR="00B229D2">
        <w:rPr>
          <w:lang w:val="pl-PL"/>
        </w:rPr>
        <w:t>Pulse</w:t>
      </w:r>
      <w:proofErr w:type="spellEnd"/>
      <w:r w:rsidR="00B229D2">
        <w:rPr>
          <w:lang w:val="pl-PL"/>
        </w:rPr>
        <w:t xml:space="preserve"> i kończy pomiar).</w:t>
      </w:r>
      <w:r w:rsidR="58CCDC04" w:rsidRPr="58CCDC04">
        <w:rPr>
          <w:lang w:val="pl-PL"/>
        </w:rPr>
        <w:t xml:space="preserve"> </w:t>
      </w:r>
    </w:p>
    <w:p w14:paraId="7CC7D567" w14:textId="3B20C924" w:rsidR="00953B0D" w:rsidRPr="00EF5A3F" w:rsidRDefault="18D45B8D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18D45B8D">
        <w:rPr>
          <w:lang w:val="pl-PL"/>
        </w:rPr>
        <w:t xml:space="preserve">MSG-Get </w:t>
      </w:r>
      <w:proofErr w:type="spellStart"/>
      <w:r w:rsidRPr="18D45B8D">
        <w:rPr>
          <w:lang w:val="pl-PL"/>
        </w:rPr>
        <w:t>Pulse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953B0D" w14:paraId="406B894E" w14:textId="77777777" w:rsidTr="7D11E129">
        <w:tc>
          <w:tcPr>
            <w:tcW w:w="1413" w:type="dxa"/>
          </w:tcPr>
          <w:p w14:paraId="1952D199" w14:textId="77777777" w:rsidR="00953B0D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 xml:space="preserve">  Nr bajtów</w:t>
            </w:r>
          </w:p>
        </w:tc>
        <w:tc>
          <w:tcPr>
            <w:tcW w:w="2126" w:type="dxa"/>
          </w:tcPr>
          <w:p w14:paraId="193F93C1" w14:textId="1ADE9E06" w:rsidR="00953B0D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37141D4B" w14:textId="77777777" w:rsidR="00953B0D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19B49958" w14:textId="77777777" w:rsidR="00953B0D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953B0D" w:rsidRPr="00C21634" w14:paraId="3B37D046" w14:textId="77777777" w:rsidTr="7D11E129">
        <w:tc>
          <w:tcPr>
            <w:tcW w:w="1413" w:type="dxa"/>
          </w:tcPr>
          <w:p w14:paraId="787F41FC" w14:textId="20C1C979" w:rsidR="00953B0D" w:rsidRPr="00407655" w:rsidRDefault="58CCDC04" w:rsidP="00CA0813">
            <w:r>
              <w:t>6 do 7</w:t>
            </w:r>
          </w:p>
        </w:tc>
        <w:tc>
          <w:tcPr>
            <w:tcW w:w="2126" w:type="dxa"/>
          </w:tcPr>
          <w:p w14:paraId="451359C8" w14:textId="5121C2B1" w:rsidR="00953B0D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 xml:space="preserve">Interwał </w:t>
            </w:r>
            <w:proofErr w:type="spellStart"/>
            <w:r w:rsidRPr="7D11E129">
              <w:rPr>
                <w:lang w:val="pl-PL"/>
              </w:rPr>
              <w:t>ushort</w:t>
            </w:r>
            <w:proofErr w:type="spellEnd"/>
          </w:p>
        </w:tc>
        <w:tc>
          <w:tcPr>
            <w:tcW w:w="963" w:type="dxa"/>
          </w:tcPr>
          <w:p w14:paraId="1268239A" w14:textId="77777777" w:rsidR="00953B0D" w:rsidRDefault="00953B0D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402A8B89" w14:textId="54B81061" w:rsidR="00953B0D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Interwał pomiędzy kolejnymi ramkami z pulsem (wyrażony w x0.1S)</w:t>
            </w:r>
          </w:p>
        </w:tc>
      </w:tr>
      <w:tr w:rsidR="00953B0D" w:rsidRPr="00C21634" w14:paraId="58FD649C" w14:textId="77777777" w:rsidTr="7D11E129">
        <w:tc>
          <w:tcPr>
            <w:tcW w:w="1413" w:type="dxa"/>
          </w:tcPr>
          <w:p w14:paraId="77CF1276" w14:textId="77777777" w:rsidR="00953B0D" w:rsidRPr="00953B0D" w:rsidRDefault="00953B0D" w:rsidP="00CA081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5E0427FC" w14:textId="77777777" w:rsidR="00953B0D" w:rsidRDefault="00953B0D" w:rsidP="00CA081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607ED6C5" w14:textId="77777777" w:rsidR="00953B0D" w:rsidRDefault="00953B0D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7D0236CD" w14:textId="77777777" w:rsidR="00953B0D" w:rsidRDefault="00953B0D" w:rsidP="00CA0813">
            <w:pPr>
              <w:rPr>
                <w:lang w:val="pl-PL"/>
              </w:rPr>
            </w:pPr>
          </w:p>
        </w:tc>
      </w:tr>
    </w:tbl>
    <w:p w14:paraId="101FDB80" w14:textId="328493E7" w:rsidR="006064A9" w:rsidRPr="00B860F5" w:rsidRDefault="006064A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pl-PL"/>
        </w:rPr>
      </w:pPr>
    </w:p>
    <w:p w14:paraId="13D2F8F2" w14:textId="3C02F31D" w:rsidR="00416196" w:rsidRPr="00532B36" w:rsidRDefault="18D45B8D" w:rsidP="00416196">
      <w:pPr>
        <w:pStyle w:val="Nagwek2"/>
        <w:rPr>
          <w:lang w:val="pl-PL"/>
        </w:rPr>
      </w:pPr>
      <w:bookmarkStart w:id="53" w:name="_Toc489439715"/>
      <w:bookmarkStart w:id="54" w:name="_Toc489523954"/>
      <w:bookmarkStart w:id="55" w:name="_Toc489621245"/>
      <w:proofErr w:type="spellStart"/>
      <w:r w:rsidRPr="00532B36">
        <w:rPr>
          <w:lang w:val="pl-PL"/>
        </w:rPr>
        <w:t>Pulse</w:t>
      </w:r>
      <w:proofErr w:type="spellEnd"/>
      <w:r w:rsidRPr="00532B36">
        <w:rPr>
          <w:lang w:val="pl-PL"/>
        </w:rPr>
        <w:t xml:space="preserve"> Value 0x0</w:t>
      </w:r>
      <w:bookmarkEnd w:id="53"/>
      <w:r w:rsidR="00DB19D5">
        <w:rPr>
          <w:lang w:val="pl-PL"/>
        </w:rPr>
        <w:t>D</w:t>
      </w:r>
      <w:bookmarkEnd w:id="54"/>
      <w:bookmarkEnd w:id="55"/>
    </w:p>
    <w:p w14:paraId="6629C666" w14:textId="0B7A8D39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Typ ramki: </w:t>
      </w:r>
      <w:proofErr w:type="spellStart"/>
      <w:r>
        <w:rPr>
          <w:lang w:val="pl-PL"/>
        </w:rPr>
        <w:t>Pulse</w:t>
      </w:r>
      <w:proofErr w:type="spellEnd"/>
      <w:r>
        <w:rPr>
          <w:lang w:val="pl-PL"/>
        </w:rPr>
        <w:t xml:space="preserve"> Value 0x0D</w:t>
      </w:r>
    </w:p>
    <w:p w14:paraId="6BAD1756" w14:textId="5CE63B02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Komponent wysyłający: </w:t>
      </w:r>
      <w:r>
        <w:rPr>
          <w:lang w:val="pl-PL"/>
        </w:rPr>
        <w:t>urządzenie EKG</w:t>
      </w:r>
    </w:p>
    <w:p w14:paraId="3FC7B0E9" w14:textId="6A6527BD" w:rsidR="00416196" w:rsidRPr="00416196" w:rsidRDefault="00A768D2" w:rsidP="00A768D2">
      <w:pPr>
        <w:rPr>
          <w:lang w:val="pl-PL"/>
        </w:rPr>
      </w:pPr>
      <w:r w:rsidRPr="00A768D2">
        <w:rPr>
          <w:lang w:val="pl-PL"/>
        </w:rPr>
        <w:t xml:space="preserve">Funkcja: </w:t>
      </w:r>
      <w:r w:rsidR="00416196" w:rsidRPr="00416196">
        <w:rPr>
          <w:lang w:val="pl-PL"/>
        </w:rPr>
        <w:t>Ramka przesyłająca średnią wartość pulsu</w:t>
      </w:r>
      <w:r w:rsidR="00532B36">
        <w:rPr>
          <w:lang w:val="pl-PL"/>
        </w:rPr>
        <w:t>. Nie wymaga potwierdzeni</w:t>
      </w:r>
      <w:r w:rsidR="007D0D83">
        <w:rPr>
          <w:lang w:val="pl-PL"/>
        </w:rPr>
        <w:t>a</w:t>
      </w:r>
      <w:r w:rsidR="00793285">
        <w:rPr>
          <w:lang w:val="pl-PL"/>
        </w:rPr>
        <w:t>.</w:t>
      </w:r>
      <w:r w:rsidR="0079690D">
        <w:rPr>
          <w:lang w:val="pl-PL"/>
        </w:rPr>
        <w:t xml:space="preserve"> </w:t>
      </w:r>
    </w:p>
    <w:p w14:paraId="3A779D61" w14:textId="582EBB44" w:rsidR="006135F5" w:rsidRPr="00B860F5" w:rsidRDefault="18D45B8D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00B860F5">
        <w:rPr>
          <w:lang w:val="pl-PL"/>
        </w:rPr>
        <w:t>MSG-</w:t>
      </w:r>
      <w:proofErr w:type="spellStart"/>
      <w:r w:rsidRPr="00B860F5">
        <w:rPr>
          <w:lang w:val="pl-PL"/>
        </w:rPr>
        <w:t>Pulse</w:t>
      </w:r>
      <w:proofErr w:type="spellEnd"/>
      <w:r w:rsidRPr="00B860F5">
        <w:rPr>
          <w:lang w:val="pl-PL"/>
        </w:rPr>
        <w:t xml:space="preserve"> Value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6135F5" w14:paraId="24F300F7" w14:textId="77777777" w:rsidTr="7D11E129">
        <w:tc>
          <w:tcPr>
            <w:tcW w:w="1413" w:type="dxa"/>
          </w:tcPr>
          <w:p w14:paraId="19DD718D" w14:textId="77777777" w:rsidR="006135F5" w:rsidRDefault="58CCDC04" w:rsidP="58CCDC04">
            <w:pPr>
              <w:rPr>
                <w:lang w:val="pl-PL"/>
              </w:rPr>
            </w:pPr>
            <w:r w:rsidRPr="00B860F5">
              <w:rPr>
                <w:lang w:val="pl-PL"/>
              </w:rP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5F59E37F" w14:textId="03694043" w:rsidR="006135F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16795E99" w14:textId="77777777" w:rsidR="006135F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492ED6CB" w14:textId="77777777" w:rsidR="006135F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6135F5" w:rsidRPr="00C21634" w14:paraId="28F14926" w14:textId="77777777" w:rsidTr="7D11E129">
        <w:tc>
          <w:tcPr>
            <w:tcW w:w="1413" w:type="dxa"/>
          </w:tcPr>
          <w:p w14:paraId="1978C7B1" w14:textId="2CE9818A" w:rsidR="006135F5" w:rsidRPr="00407655" w:rsidRDefault="18D45B8D" w:rsidP="00CA0813">
            <w:r>
              <w:t xml:space="preserve">6 </w:t>
            </w:r>
          </w:p>
        </w:tc>
        <w:tc>
          <w:tcPr>
            <w:tcW w:w="2126" w:type="dxa"/>
          </w:tcPr>
          <w:p w14:paraId="4991A179" w14:textId="7043FBC4" w:rsidR="006135F5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Puls</w:t>
            </w:r>
          </w:p>
        </w:tc>
        <w:tc>
          <w:tcPr>
            <w:tcW w:w="963" w:type="dxa"/>
          </w:tcPr>
          <w:p w14:paraId="72EC866E" w14:textId="77777777" w:rsidR="006135F5" w:rsidRDefault="006135F5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76EE243E" w14:textId="45A153D7" w:rsidR="006135F5" w:rsidRDefault="006334D4" w:rsidP="006334D4">
            <w:pPr>
              <w:rPr>
                <w:lang w:val="pl-PL"/>
              </w:rPr>
            </w:pPr>
            <w:r>
              <w:rPr>
                <w:lang w:val="pl-PL"/>
              </w:rPr>
              <w:t>Średnia w</w:t>
            </w:r>
            <w:r w:rsidR="18D45B8D" w:rsidRPr="18D45B8D">
              <w:rPr>
                <w:lang w:val="pl-PL"/>
              </w:rPr>
              <w:t>ar</w:t>
            </w:r>
            <w:r w:rsidR="00416196">
              <w:rPr>
                <w:lang w:val="pl-PL"/>
              </w:rPr>
              <w:t xml:space="preserve">tość pulsu z okresu podanego w </w:t>
            </w:r>
            <w:proofErr w:type="spellStart"/>
            <w:r w:rsidR="00416196">
              <w:rPr>
                <w:lang w:val="pl-PL"/>
              </w:rPr>
              <w:t>I</w:t>
            </w:r>
            <w:r w:rsidR="18D45B8D" w:rsidRPr="18D45B8D">
              <w:rPr>
                <w:lang w:val="pl-PL"/>
              </w:rPr>
              <w:t>nit</w:t>
            </w:r>
            <w:proofErr w:type="spellEnd"/>
          </w:p>
        </w:tc>
      </w:tr>
      <w:tr w:rsidR="006135F5" w:rsidRPr="00C21634" w14:paraId="3665B163" w14:textId="77777777" w:rsidTr="7D11E129">
        <w:tc>
          <w:tcPr>
            <w:tcW w:w="1413" w:type="dxa"/>
          </w:tcPr>
          <w:p w14:paraId="4B8FFC90" w14:textId="77777777" w:rsidR="006135F5" w:rsidRPr="00953B0D" w:rsidRDefault="006135F5" w:rsidP="00CA081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6DD8FE45" w14:textId="77777777" w:rsidR="006135F5" w:rsidRDefault="006135F5" w:rsidP="00CA081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389F94BA" w14:textId="77777777" w:rsidR="006135F5" w:rsidRDefault="006135F5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5D19808E" w14:textId="77777777" w:rsidR="006135F5" w:rsidRDefault="006135F5" w:rsidP="00CA0813">
            <w:pPr>
              <w:rPr>
                <w:lang w:val="pl-PL"/>
              </w:rPr>
            </w:pPr>
          </w:p>
        </w:tc>
      </w:tr>
    </w:tbl>
    <w:p w14:paraId="7652E8B8" w14:textId="77777777" w:rsidR="006135F5" w:rsidRPr="00E12E06" w:rsidRDefault="006135F5" w:rsidP="006135F5">
      <w:pPr>
        <w:rPr>
          <w:lang w:val="pl-PL"/>
        </w:rPr>
      </w:pPr>
    </w:p>
    <w:p w14:paraId="75E17957" w14:textId="4BC0D9D0" w:rsidR="00D25B99" w:rsidRPr="00357759" w:rsidRDefault="58CCDC04" w:rsidP="00D25B99">
      <w:pPr>
        <w:pStyle w:val="Nagwek2"/>
        <w:rPr>
          <w:lang w:val="pl-PL"/>
        </w:rPr>
      </w:pPr>
      <w:bookmarkStart w:id="56" w:name="_Toc489439716"/>
      <w:bookmarkStart w:id="57" w:name="_Toc489523955"/>
      <w:bookmarkStart w:id="58" w:name="_Toc489621246"/>
      <w:r w:rsidRPr="00357759">
        <w:rPr>
          <w:lang w:val="pl-PL"/>
        </w:rPr>
        <w:t>ECG Online 0x0</w:t>
      </w:r>
      <w:bookmarkEnd w:id="56"/>
      <w:r w:rsidR="00DB19D5">
        <w:rPr>
          <w:lang w:val="pl-PL"/>
        </w:rPr>
        <w:t>E</w:t>
      </w:r>
      <w:bookmarkEnd w:id="57"/>
      <w:bookmarkEnd w:id="58"/>
    </w:p>
    <w:p w14:paraId="023ACF39" w14:textId="3DD8361D" w:rsidR="00A768D2" w:rsidRPr="008C609D" w:rsidRDefault="00A768D2" w:rsidP="00A768D2">
      <w:pPr>
        <w:rPr>
          <w:lang w:val="en-GB"/>
        </w:rPr>
      </w:pPr>
      <w:proofErr w:type="spellStart"/>
      <w:r w:rsidRPr="008C609D">
        <w:rPr>
          <w:lang w:val="en-GB"/>
        </w:rPr>
        <w:t>Typ</w:t>
      </w:r>
      <w:proofErr w:type="spellEnd"/>
      <w:r w:rsidRPr="008C609D">
        <w:rPr>
          <w:lang w:val="en-GB"/>
        </w:rPr>
        <w:t xml:space="preserve"> </w:t>
      </w:r>
      <w:proofErr w:type="spellStart"/>
      <w:r w:rsidRPr="008C609D">
        <w:rPr>
          <w:lang w:val="en-GB"/>
        </w:rPr>
        <w:t>ramki</w:t>
      </w:r>
      <w:proofErr w:type="spellEnd"/>
      <w:r w:rsidRPr="008C609D">
        <w:rPr>
          <w:lang w:val="en-GB"/>
        </w:rPr>
        <w:t>: ECG Online 0x0E</w:t>
      </w:r>
    </w:p>
    <w:p w14:paraId="252C6772" w14:textId="77777777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>Komponent wysyłający: aplikacja mobilna</w:t>
      </w:r>
    </w:p>
    <w:p w14:paraId="5D9E037E" w14:textId="53F61A68" w:rsidR="009F37DF" w:rsidRPr="00E12E06" w:rsidRDefault="00A768D2" w:rsidP="00A768D2">
      <w:pPr>
        <w:rPr>
          <w:lang w:val="pl-PL"/>
        </w:rPr>
      </w:pPr>
      <w:r w:rsidRPr="00A768D2">
        <w:rPr>
          <w:lang w:val="pl-PL"/>
        </w:rPr>
        <w:t xml:space="preserve">Funkcja: </w:t>
      </w:r>
      <w:r w:rsidR="58CCDC04" w:rsidRPr="58CCDC04">
        <w:rPr>
          <w:lang w:val="pl-PL"/>
        </w:rPr>
        <w:t>Komenda</w:t>
      </w:r>
      <w:r w:rsidR="00210C02">
        <w:rPr>
          <w:lang w:val="pl-PL"/>
        </w:rPr>
        <w:t xml:space="preserve"> wywołująca rozpoczęcie</w:t>
      </w:r>
      <w:r w:rsidR="00791ED0">
        <w:rPr>
          <w:lang w:val="pl-PL"/>
        </w:rPr>
        <w:t xml:space="preserve"> ciągłego</w:t>
      </w:r>
      <w:r w:rsidR="00210C02">
        <w:rPr>
          <w:lang w:val="pl-PL"/>
        </w:rPr>
        <w:t xml:space="preserve"> przesyłania EKG</w:t>
      </w:r>
      <w:r w:rsidR="00791ED0">
        <w:rPr>
          <w:lang w:val="pl-PL"/>
        </w:rPr>
        <w:t xml:space="preserve">. </w:t>
      </w:r>
      <w:r w:rsidR="001414CF">
        <w:rPr>
          <w:lang w:val="pl-PL"/>
        </w:rPr>
        <w:t>Po o</w:t>
      </w:r>
      <w:r w:rsidR="00791ED0">
        <w:rPr>
          <w:lang w:val="pl-PL"/>
        </w:rPr>
        <w:t>trzymani</w:t>
      </w:r>
      <w:r w:rsidR="001414CF">
        <w:rPr>
          <w:lang w:val="pl-PL"/>
        </w:rPr>
        <w:t>u</w:t>
      </w:r>
      <w:r w:rsidR="00791ED0">
        <w:rPr>
          <w:lang w:val="pl-PL"/>
        </w:rPr>
        <w:t xml:space="preserve"> komendy </w:t>
      </w:r>
      <w:r w:rsidR="001414CF">
        <w:rPr>
          <w:lang w:val="pl-PL"/>
        </w:rPr>
        <w:t xml:space="preserve">urządzenie odpowiada ramką </w:t>
      </w:r>
      <w:r w:rsidR="001414CF" w:rsidRPr="001414CF">
        <w:rPr>
          <w:b/>
          <w:lang w:val="pl-PL"/>
        </w:rPr>
        <w:t>ECG Online Info</w:t>
      </w:r>
      <w:r w:rsidR="007F240A">
        <w:rPr>
          <w:lang w:val="pl-PL"/>
        </w:rPr>
        <w:t>, a w</w:t>
      </w:r>
      <w:r w:rsidR="00AE762E">
        <w:rPr>
          <w:lang w:val="pl-PL"/>
        </w:rPr>
        <w:t xml:space="preserve">artości EKG </w:t>
      </w:r>
      <w:r w:rsidR="00ED529E">
        <w:rPr>
          <w:lang w:val="pl-PL"/>
        </w:rPr>
        <w:t>są przesyłane</w:t>
      </w:r>
      <w:r w:rsidR="00AE762E">
        <w:rPr>
          <w:lang w:val="pl-PL"/>
        </w:rPr>
        <w:t xml:space="preserve"> za pomocą</w:t>
      </w:r>
      <w:r w:rsidR="58CCDC04" w:rsidRPr="58CCDC04">
        <w:rPr>
          <w:lang w:val="pl-PL"/>
        </w:rPr>
        <w:t xml:space="preserve"> ramek </w:t>
      </w:r>
      <w:r w:rsidR="58CCDC04" w:rsidRPr="58CCDC04">
        <w:rPr>
          <w:b/>
          <w:bCs/>
          <w:lang w:val="pl-PL"/>
        </w:rPr>
        <w:t>ECG Online Data</w:t>
      </w:r>
      <w:r w:rsidR="58CCDC04" w:rsidRPr="58CCDC04">
        <w:rPr>
          <w:lang w:val="pl-PL"/>
        </w:rPr>
        <w:t>.</w:t>
      </w:r>
    </w:p>
    <w:p w14:paraId="65F90879" w14:textId="690E1BDC" w:rsidR="00D25B99" w:rsidRPr="00D25B99" w:rsidRDefault="58CCDC04" w:rsidP="008C609D">
      <w:pPr>
        <w:pStyle w:val="Nagwek3"/>
        <w:numPr>
          <w:ilvl w:val="0"/>
          <w:numId w:val="0"/>
        </w:numPr>
        <w:ind w:left="720" w:hanging="720"/>
      </w:pPr>
      <w:r>
        <w:lastRenderedPageBreak/>
        <w:t>MSG-ECG Online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D25B99" w14:paraId="5B3C7571" w14:textId="77777777" w:rsidTr="58CCDC04">
        <w:tc>
          <w:tcPr>
            <w:tcW w:w="1413" w:type="dxa"/>
          </w:tcPr>
          <w:p w14:paraId="1DC6EC31" w14:textId="77777777" w:rsidR="00D25B99" w:rsidRDefault="58CCDC04" w:rsidP="58CCDC04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735FCC4B" w14:textId="06CBEDDE" w:rsidR="00D25B99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3D2D57CD" w14:textId="77777777" w:rsidR="00D25B99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0F8E255F" w14:textId="77777777" w:rsidR="00D25B99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D25B99" w14:paraId="5285E470" w14:textId="77777777" w:rsidTr="58CCDC04">
        <w:tc>
          <w:tcPr>
            <w:tcW w:w="1413" w:type="dxa"/>
          </w:tcPr>
          <w:p w14:paraId="525E6502" w14:textId="77777777" w:rsidR="00D25B99" w:rsidRPr="00953B0D" w:rsidRDefault="00D25B99" w:rsidP="00CA081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0A55ED60" w14:textId="500EA851" w:rsidR="00D25B99" w:rsidRDefault="00D25B99" w:rsidP="00CA081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1D8021B7" w14:textId="77777777" w:rsidR="00D25B99" w:rsidRDefault="00D25B99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579A38E7" w14:textId="77777777" w:rsidR="00D25B99" w:rsidRDefault="00D25B99" w:rsidP="00CA0813">
            <w:pPr>
              <w:rPr>
                <w:lang w:val="pl-PL"/>
              </w:rPr>
            </w:pPr>
          </w:p>
        </w:tc>
      </w:tr>
    </w:tbl>
    <w:p w14:paraId="41C79FAE" w14:textId="585D30F1" w:rsidR="006135F5" w:rsidRDefault="006135F5" w:rsidP="00E12E06">
      <w:pPr>
        <w:rPr>
          <w:lang w:val="pl-PL"/>
        </w:rPr>
      </w:pPr>
    </w:p>
    <w:p w14:paraId="6F43E419" w14:textId="36D60D16" w:rsidR="001414CF" w:rsidRPr="00357759" w:rsidRDefault="001414CF" w:rsidP="001414CF">
      <w:pPr>
        <w:pStyle w:val="Nagwek2"/>
        <w:rPr>
          <w:lang w:val="pl-PL"/>
        </w:rPr>
      </w:pPr>
      <w:bookmarkStart w:id="59" w:name="_Toc489523956"/>
      <w:bookmarkStart w:id="60" w:name="_Toc489621247"/>
      <w:r w:rsidRPr="00357759">
        <w:rPr>
          <w:lang w:val="pl-PL"/>
        </w:rPr>
        <w:t xml:space="preserve">ECG Online </w:t>
      </w:r>
      <w:r>
        <w:rPr>
          <w:lang w:val="pl-PL"/>
        </w:rPr>
        <w:t xml:space="preserve">Info </w:t>
      </w:r>
      <w:r w:rsidRPr="00357759">
        <w:rPr>
          <w:lang w:val="pl-PL"/>
        </w:rPr>
        <w:t>0x0</w:t>
      </w:r>
      <w:r>
        <w:rPr>
          <w:lang w:val="pl-PL"/>
        </w:rPr>
        <w:t>F</w:t>
      </w:r>
      <w:bookmarkEnd w:id="59"/>
      <w:bookmarkEnd w:id="60"/>
    </w:p>
    <w:p w14:paraId="6942BE56" w14:textId="2DEFE8CF" w:rsidR="00A768D2" w:rsidRPr="008C609D" w:rsidRDefault="00A768D2" w:rsidP="00A768D2">
      <w:pPr>
        <w:rPr>
          <w:lang w:val="en-GB"/>
        </w:rPr>
      </w:pPr>
      <w:proofErr w:type="spellStart"/>
      <w:r w:rsidRPr="008C609D">
        <w:rPr>
          <w:lang w:val="en-GB"/>
        </w:rPr>
        <w:t>Typ</w:t>
      </w:r>
      <w:proofErr w:type="spellEnd"/>
      <w:r w:rsidRPr="008C609D">
        <w:rPr>
          <w:lang w:val="en-GB"/>
        </w:rPr>
        <w:t xml:space="preserve"> </w:t>
      </w:r>
      <w:proofErr w:type="spellStart"/>
      <w:r w:rsidRPr="008C609D">
        <w:rPr>
          <w:lang w:val="en-GB"/>
        </w:rPr>
        <w:t>ramki</w:t>
      </w:r>
      <w:proofErr w:type="spellEnd"/>
      <w:r w:rsidRPr="008C609D">
        <w:rPr>
          <w:lang w:val="en-GB"/>
        </w:rPr>
        <w:t>: ECG Online Info 0x0F</w:t>
      </w:r>
    </w:p>
    <w:p w14:paraId="408CE22D" w14:textId="41AF3FF0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Komponent wysyłający: </w:t>
      </w:r>
      <w:del w:id="61" w:author="Michał Bieszczad" w:date="2017-09-01T07:46:00Z">
        <w:r w:rsidDel="004B67AD">
          <w:rPr>
            <w:lang w:val="pl-PL"/>
          </w:rPr>
          <w:delText>urządzenie mobilne</w:delText>
        </w:r>
      </w:del>
      <w:ins w:id="62" w:author="Michał Bieszczad" w:date="2017-09-01T07:46:00Z">
        <w:r w:rsidR="004B67AD">
          <w:rPr>
            <w:lang w:val="pl-PL"/>
          </w:rPr>
          <w:t>urządzenie EKG</w:t>
        </w:r>
      </w:ins>
    </w:p>
    <w:p w14:paraId="1A927DB5" w14:textId="2F836C08" w:rsidR="001414CF" w:rsidRPr="00E12E06" w:rsidRDefault="00A768D2" w:rsidP="00A768D2">
      <w:pPr>
        <w:rPr>
          <w:lang w:val="pl-PL"/>
        </w:rPr>
      </w:pPr>
      <w:r w:rsidRPr="00A768D2">
        <w:rPr>
          <w:lang w:val="pl-PL"/>
        </w:rPr>
        <w:t xml:space="preserve">Funkcja: </w:t>
      </w:r>
      <w:r w:rsidR="001414CF">
        <w:rPr>
          <w:lang w:val="pl-PL"/>
        </w:rPr>
        <w:t>Ramka z</w:t>
      </w:r>
      <w:r w:rsidR="00B20088">
        <w:rPr>
          <w:lang w:val="pl-PL"/>
        </w:rPr>
        <w:t>a</w:t>
      </w:r>
      <w:r w:rsidR="001414CF">
        <w:rPr>
          <w:lang w:val="pl-PL"/>
        </w:rPr>
        <w:t>wiera konfiguracj</w:t>
      </w:r>
      <w:r w:rsidR="00B20088">
        <w:rPr>
          <w:lang w:val="pl-PL"/>
        </w:rPr>
        <w:t>ę</w:t>
      </w:r>
      <w:r w:rsidR="001414CF">
        <w:rPr>
          <w:lang w:val="pl-PL"/>
        </w:rPr>
        <w:t xml:space="preserve"> </w:t>
      </w:r>
      <w:r w:rsidR="00A05ED8">
        <w:rPr>
          <w:lang w:val="pl-PL"/>
        </w:rPr>
        <w:t xml:space="preserve">pomiaru </w:t>
      </w:r>
      <w:r w:rsidR="002157B8">
        <w:rPr>
          <w:lang w:val="pl-PL"/>
        </w:rPr>
        <w:t>ECG</w:t>
      </w:r>
      <w:r w:rsidR="00A05ED8">
        <w:rPr>
          <w:lang w:val="pl-PL"/>
        </w:rPr>
        <w:t xml:space="preserve"> w trybie online</w:t>
      </w:r>
      <w:r w:rsidR="00B20088">
        <w:rPr>
          <w:lang w:val="pl-PL"/>
        </w:rPr>
        <w:t>.</w:t>
      </w:r>
    </w:p>
    <w:p w14:paraId="00ED4E84" w14:textId="6F1C151E" w:rsidR="001414CF" w:rsidRPr="00D25B99" w:rsidRDefault="001414CF" w:rsidP="008C609D">
      <w:pPr>
        <w:pStyle w:val="Nagwek3"/>
        <w:numPr>
          <w:ilvl w:val="0"/>
          <w:numId w:val="0"/>
        </w:numPr>
        <w:ind w:left="720" w:hanging="720"/>
      </w:pPr>
      <w:r>
        <w:t>MSG-ECG Online</w:t>
      </w:r>
      <w:r w:rsidR="00903B5A">
        <w:t xml:space="preserve"> Info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1414CF" w14:paraId="7D00DF13" w14:textId="77777777" w:rsidTr="00FC7C00">
        <w:tc>
          <w:tcPr>
            <w:tcW w:w="1413" w:type="dxa"/>
          </w:tcPr>
          <w:p w14:paraId="2AE9D58D" w14:textId="77777777" w:rsidR="001414CF" w:rsidRDefault="001414CF" w:rsidP="00FC7C00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67B25385" w14:textId="77777777" w:rsidR="001414CF" w:rsidRDefault="001414CF" w:rsidP="00FC7C00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3F3AFDBB" w14:textId="77777777" w:rsidR="001414CF" w:rsidRDefault="001414CF" w:rsidP="00FC7C00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5524BA03" w14:textId="77777777" w:rsidR="001414CF" w:rsidRDefault="001414CF" w:rsidP="00FC7C00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1414CF" w:rsidRPr="00C21634" w14:paraId="3F7764E5" w14:textId="77777777" w:rsidTr="00FC7C00">
        <w:tc>
          <w:tcPr>
            <w:tcW w:w="1413" w:type="dxa"/>
          </w:tcPr>
          <w:p w14:paraId="257AE1E0" w14:textId="3B5288CA" w:rsidR="001414CF" w:rsidRPr="00953B0D" w:rsidRDefault="00353E28" w:rsidP="00FC7C00">
            <w:pPr>
              <w:rPr>
                <w:lang w:val="pl-PL"/>
              </w:rPr>
            </w:pPr>
            <w:r>
              <w:rPr>
                <w:lang w:val="pl-PL"/>
              </w:rPr>
              <w:t>6 do 7</w:t>
            </w:r>
          </w:p>
        </w:tc>
        <w:tc>
          <w:tcPr>
            <w:tcW w:w="2126" w:type="dxa"/>
          </w:tcPr>
          <w:p w14:paraId="76381F85" w14:textId="1310B13C" w:rsidR="001414CF" w:rsidRDefault="00A05ED8" w:rsidP="00FC7C00">
            <w:pPr>
              <w:rPr>
                <w:lang w:val="pl-PL"/>
              </w:rPr>
            </w:pPr>
            <w:r>
              <w:rPr>
                <w:lang w:val="pl-PL"/>
              </w:rPr>
              <w:t>AVM</w:t>
            </w:r>
          </w:p>
        </w:tc>
        <w:tc>
          <w:tcPr>
            <w:tcW w:w="963" w:type="dxa"/>
          </w:tcPr>
          <w:p w14:paraId="621E26A7" w14:textId="77777777" w:rsidR="001414CF" w:rsidRDefault="001414CF" w:rsidP="00FC7C00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39BDBFE4" w14:textId="13D18234" w:rsidR="001414CF" w:rsidRDefault="00A05ED8" w:rsidP="00FC7C00">
            <w:pPr>
              <w:rPr>
                <w:lang w:val="pl-PL"/>
              </w:rPr>
            </w:pPr>
            <w:r>
              <w:rPr>
                <w:lang w:val="pl-PL"/>
              </w:rPr>
              <w:t xml:space="preserve">Wartość mnożnika amplitudy użytego w pomiarze wyrażona w </w:t>
            </w:r>
            <w:r w:rsidR="001D09AB">
              <w:rPr>
                <w:lang w:val="pl-PL"/>
              </w:rPr>
              <w:t xml:space="preserve">1 x 10^-9 </w:t>
            </w:r>
            <w:r w:rsidR="004E2A3B">
              <w:rPr>
                <w:lang w:val="pl-PL"/>
              </w:rPr>
              <w:t>V</w:t>
            </w:r>
          </w:p>
        </w:tc>
      </w:tr>
      <w:tr w:rsidR="001D09AB" w:rsidRPr="00A05ED8" w14:paraId="270A299D" w14:textId="77777777" w:rsidTr="00FC7C00">
        <w:tc>
          <w:tcPr>
            <w:tcW w:w="1413" w:type="dxa"/>
          </w:tcPr>
          <w:p w14:paraId="75EADE1A" w14:textId="514C32AD" w:rsidR="001D09AB" w:rsidRDefault="00903B5A" w:rsidP="00FC7C00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2126" w:type="dxa"/>
          </w:tcPr>
          <w:p w14:paraId="4E577D90" w14:textId="43BE9E02" w:rsidR="001D09AB" w:rsidRDefault="00903B5A" w:rsidP="006D3B8E">
            <w:pPr>
              <w:rPr>
                <w:lang w:val="pl-PL"/>
              </w:rPr>
            </w:pPr>
            <w:r>
              <w:rPr>
                <w:lang w:val="pl-PL"/>
              </w:rPr>
              <w:t xml:space="preserve">Ilość </w:t>
            </w:r>
            <w:r w:rsidR="006D3B8E">
              <w:rPr>
                <w:lang w:val="pl-PL"/>
              </w:rPr>
              <w:t xml:space="preserve">przesyłanych </w:t>
            </w:r>
            <w:r>
              <w:rPr>
                <w:lang w:val="pl-PL"/>
              </w:rPr>
              <w:t xml:space="preserve">kanałów </w:t>
            </w:r>
          </w:p>
        </w:tc>
        <w:tc>
          <w:tcPr>
            <w:tcW w:w="963" w:type="dxa"/>
          </w:tcPr>
          <w:p w14:paraId="0D78C95E" w14:textId="77777777" w:rsidR="001D09AB" w:rsidRDefault="001D09AB" w:rsidP="00FC7C00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6DD1DCA2" w14:textId="77777777" w:rsidR="001D09AB" w:rsidRDefault="001D09AB" w:rsidP="00FC7C00">
            <w:pPr>
              <w:rPr>
                <w:lang w:val="pl-PL"/>
              </w:rPr>
            </w:pPr>
          </w:p>
        </w:tc>
      </w:tr>
      <w:tr w:rsidR="00903B5A" w:rsidRPr="00C21634" w14:paraId="2449C738" w14:textId="77777777" w:rsidTr="00FC7C00">
        <w:tc>
          <w:tcPr>
            <w:tcW w:w="1413" w:type="dxa"/>
          </w:tcPr>
          <w:p w14:paraId="3C41EA75" w14:textId="540ACD9E" w:rsidR="00903B5A" w:rsidRDefault="005265E1" w:rsidP="00FC7C00">
            <w:pPr>
              <w:rPr>
                <w:lang w:val="pl-PL"/>
              </w:rPr>
            </w:pPr>
            <w:r>
              <w:rPr>
                <w:lang w:val="pl-PL"/>
              </w:rPr>
              <w:t>9 do *</w:t>
            </w:r>
          </w:p>
        </w:tc>
        <w:tc>
          <w:tcPr>
            <w:tcW w:w="2126" w:type="dxa"/>
          </w:tcPr>
          <w:p w14:paraId="47CC6C6F" w14:textId="22C9A856" w:rsidR="00903B5A" w:rsidRDefault="005265E1" w:rsidP="006D3B8E">
            <w:pPr>
              <w:rPr>
                <w:lang w:val="pl-PL"/>
              </w:rPr>
            </w:pPr>
            <w:r>
              <w:rPr>
                <w:lang w:val="pl-PL"/>
              </w:rPr>
              <w:t xml:space="preserve">Kody </w:t>
            </w:r>
            <w:r w:rsidR="006D3B8E">
              <w:rPr>
                <w:lang w:val="pl-PL"/>
              </w:rPr>
              <w:t>przesyłanych</w:t>
            </w:r>
            <w:r w:rsidR="006D3B8E" w:rsidDel="006D3B8E">
              <w:rPr>
                <w:lang w:val="pl-PL"/>
              </w:rPr>
              <w:t xml:space="preserve"> </w:t>
            </w:r>
            <w:proofErr w:type="spellStart"/>
            <w:r w:rsidR="006D3B8E">
              <w:rPr>
                <w:lang w:val="pl-PL"/>
              </w:rPr>
              <w:t>odprowadzeń</w:t>
            </w:r>
            <w:proofErr w:type="spellEnd"/>
            <w:r w:rsidR="006D3B8E">
              <w:rPr>
                <w:lang w:val="pl-PL"/>
              </w:rPr>
              <w:t xml:space="preserve"> </w:t>
            </w:r>
          </w:p>
        </w:tc>
        <w:tc>
          <w:tcPr>
            <w:tcW w:w="963" w:type="dxa"/>
          </w:tcPr>
          <w:p w14:paraId="0868C7AD" w14:textId="77777777" w:rsidR="00903B5A" w:rsidRDefault="00903B5A" w:rsidP="00FC7C00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36C0FA29" w14:textId="23E9ECA0" w:rsidR="00903B5A" w:rsidRDefault="005265E1" w:rsidP="00ED529E">
            <w:pPr>
              <w:rPr>
                <w:lang w:val="pl-PL"/>
              </w:rPr>
            </w:pPr>
            <w:r>
              <w:rPr>
                <w:lang w:val="pl-PL"/>
              </w:rPr>
              <w:t xml:space="preserve">Kody </w:t>
            </w:r>
            <w:proofErr w:type="spellStart"/>
            <w:r>
              <w:rPr>
                <w:lang w:val="pl-PL"/>
              </w:rPr>
              <w:t>odprowadze</w:t>
            </w:r>
            <w:r w:rsidR="00724CFA">
              <w:rPr>
                <w:lang w:val="pl-PL"/>
              </w:rPr>
              <w:t>ń</w:t>
            </w:r>
            <w:proofErr w:type="spellEnd"/>
            <w:r>
              <w:rPr>
                <w:lang w:val="pl-PL"/>
              </w:rPr>
              <w:t xml:space="preserve"> zgodne z</w:t>
            </w:r>
            <w:r w:rsidR="00ED529E">
              <w:rPr>
                <w:lang w:val="pl-PL"/>
              </w:rPr>
              <w:t>e</w:t>
            </w:r>
            <w:r>
              <w:rPr>
                <w:lang w:val="pl-PL"/>
              </w:rPr>
              <w:t xml:space="preserve"> </w:t>
            </w:r>
            <w:r w:rsidR="00ED529E">
              <w:rPr>
                <w:lang w:val="pl-PL"/>
              </w:rPr>
              <w:t xml:space="preserve">standardem </w:t>
            </w:r>
            <w:r>
              <w:rPr>
                <w:lang w:val="pl-PL"/>
              </w:rPr>
              <w:t>SCP</w:t>
            </w:r>
            <w:r w:rsidR="00ED529E">
              <w:rPr>
                <w:lang w:val="pl-PL"/>
              </w:rPr>
              <w:t xml:space="preserve"> </w:t>
            </w:r>
            <w:r w:rsidR="00ED529E" w:rsidRPr="00C21634">
              <w:rPr>
                <w:rFonts w:cs="Arial"/>
                <w:color w:val="111111"/>
                <w:lang w:val="pl-PL"/>
              </w:rPr>
              <w:t>zgodnym z normą ISO PN-EN 1064:2008</w:t>
            </w:r>
          </w:p>
        </w:tc>
      </w:tr>
    </w:tbl>
    <w:p w14:paraId="7DC45027" w14:textId="4013A78A" w:rsidR="001414CF" w:rsidRDefault="00D23689" w:rsidP="00E12E06">
      <w:pPr>
        <w:rPr>
          <w:lang w:val="pl-PL"/>
        </w:rPr>
      </w:pPr>
      <w:r>
        <w:rPr>
          <w:lang w:val="pl-PL"/>
        </w:rPr>
        <w:t xml:space="preserve">Czyli jeśli bajt 8 jest 0x03 to istnieją 3 kody </w:t>
      </w:r>
      <w:r w:rsidR="002157B8">
        <w:rPr>
          <w:lang w:val="pl-PL"/>
        </w:rPr>
        <w:t>na bajtach 9</w:t>
      </w:r>
      <w:r w:rsidR="006D3B8E">
        <w:rPr>
          <w:lang w:val="pl-PL"/>
        </w:rPr>
        <w:t>,</w:t>
      </w:r>
      <w:r w:rsidR="002157B8">
        <w:rPr>
          <w:lang w:val="pl-PL"/>
        </w:rPr>
        <w:t xml:space="preserve"> 10 i 11</w:t>
      </w:r>
    </w:p>
    <w:p w14:paraId="4F36FDDA" w14:textId="77777777" w:rsidR="008C609D" w:rsidRDefault="008C609D" w:rsidP="00E12E06">
      <w:pPr>
        <w:rPr>
          <w:lang w:val="pl-PL"/>
        </w:rPr>
      </w:pPr>
    </w:p>
    <w:p w14:paraId="3CFC6694" w14:textId="51A10872" w:rsidR="009F37DF" w:rsidRPr="009F37DF" w:rsidRDefault="58CCDC04" w:rsidP="58CCDC04">
      <w:pPr>
        <w:pStyle w:val="Nagwek2"/>
        <w:rPr>
          <w:lang w:val="pl-PL"/>
        </w:rPr>
      </w:pPr>
      <w:bookmarkStart w:id="63" w:name="_Toc489439717"/>
      <w:bookmarkStart w:id="64" w:name="_Toc489523957"/>
      <w:bookmarkStart w:id="65" w:name="_Toc489621248"/>
      <w:r w:rsidRPr="58CCDC04">
        <w:rPr>
          <w:lang w:val="pl-PL"/>
        </w:rPr>
        <w:t>ECG Online Data 0x</w:t>
      </w:r>
      <w:bookmarkEnd w:id="63"/>
      <w:r w:rsidR="001414CF">
        <w:rPr>
          <w:lang w:val="pl-PL"/>
        </w:rPr>
        <w:t>1</w:t>
      </w:r>
      <w:r w:rsidR="00DB19D5">
        <w:rPr>
          <w:lang w:val="pl-PL"/>
        </w:rPr>
        <w:t>0</w:t>
      </w:r>
      <w:bookmarkEnd w:id="64"/>
      <w:bookmarkEnd w:id="65"/>
    </w:p>
    <w:p w14:paraId="3E51E771" w14:textId="13E55B8F" w:rsidR="00A768D2" w:rsidRPr="008C609D" w:rsidRDefault="00A768D2" w:rsidP="00A768D2">
      <w:pPr>
        <w:rPr>
          <w:lang w:val="en-GB"/>
        </w:rPr>
      </w:pPr>
      <w:proofErr w:type="spellStart"/>
      <w:r w:rsidRPr="008C609D">
        <w:rPr>
          <w:lang w:val="en-GB"/>
        </w:rPr>
        <w:t>Typ</w:t>
      </w:r>
      <w:proofErr w:type="spellEnd"/>
      <w:r w:rsidRPr="008C609D">
        <w:rPr>
          <w:lang w:val="en-GB"/>
        </w:rPr>
        <w:t xml:space="preserve"> </w:t>
      </w:r>
      <w:proofErr w:type="spellStart"/>
      <w:r w:rsidRPr="008C609D">
        <w:rPr>
          <w:lang w:val="en-GB"/>
        </w:rPr>
        <w:t>ramki</w:t>
      </w:r>
      <w:proofErr w:type="spellEnd"/>
      <w:r w:rsidRPr="008C609D">
        <w:rPr>
          <w:lang w:val="en-GB"/>
        </w:rPr>
        <w:t>: ECG Online Data 0x10</w:t>
      </w:r>
    </w:p>
    <w:p w14:paraId="6728A5CD" w14:textId="27FC85FA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Komponent wysyłający: </w:t>
      </w:r>
      <w:r>
        <w:rPr>
          <w:lang w:val="pl-PL"/>
        </w:rPr>
        <w:t>urządzenie EKG</w:t>
      </w:r>
    </w:p>
    <w:p w14:paraId="2AE49D98" w14:textId="344FA10B" w:rsidR="009F37DF" w:rsidRPr="009F37DF" w:rsidRDefault="00A768D2" w:rsidP="00A768D2">
      <w:pPr>
        <w:rPr>
          <w:lang w:val="pl-PL"/>
        </w:rPr>
      </w:pPr>
      <w:r w:rsidRPr="00A768D2">
        <w:rPr>
          <w:lang w:val="pl-PL"/>
        </w:rPr>
        <w:t xml:space="preserve">Funkcja: </w:t>
      </w:r>
      <w:r w:rsidR="58CCDC04" w:rsidRPr="58CCDC04">
        <w:rPr>
          <w:lang w:val="pl-PL"/>
        </w:rPr>
        <w:t>Ramka wysyła</w:t>
      </w:r>
      <w:r w:rsidR="0094576D">
        <w:rPr>
          <w:lang w:val="pl-PL"/>
        </w:rPr>
        <w:t xml:space="preserve"> </w:t>
      </w:r>
      <w:r w:rsidR="58CCDC04" w:rsidRPr="58CCDC04">
        <w:rPr>
          <w:lang w:val="pl-PL"/>
        </w:rPr>
        <w:t>dane z pomiaru.</w:t>
      </w:r>
    </w:p>
    <w:p w14:paraId="1F7EAB8F" w14:textId="690E1BDC" w:rsidR="009F37DF" w:rsidRPr="00D25B99" w:rsidRDefault="58CCDC04" w:rsidP="008C609D">
      <w:pPr>
        <w:pStyle w:val="Nagwek3"/>
        <w:numPr>
          <w:ilvl w:val="0"/>
          <w:numId w:val="0"/>
        </w:numPr>
        <w:ind w:left="720" w:hanging="720"/>
      </w:pPr>
      <w:r>
        <w:t>MSG-ECG Online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9F37DF" w14:paraId="17B1A306" w14:textId="77777777" w:rsidTr="58CCDC04">
        <w:tc>
          <w:tcPr>
            <w:tcW w:w="1413" w:type="dxa"/>
          </w:tcPr>
          <w:p w14:paraId="59885089" w14:textId="77777777" w:rsidR="009F37DF" w:rsidRDefault="58CCDC04" w:rsidP="58CCDC04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5D866B77" w14:textId="11E9B53D" w:rsidR="009F37D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08D589F4" w14:textId="77777777" w:rsidR="009F37D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031A0154" w14:textId="77777777" w:rsidR="009F37D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9A3C6E" w14:paraId="44808EB3" w14:textId="77777777" w:rsidTr="58CCDC04">
        <w:tc>
          <w:tcPr>
            <w:tcW w:w="1413" w:type="dxa"/>
          </w:tcPr>
          <w:p w14:paraId="610D56A3" w14:textId="4D823DA6" w:rsidR="009A3C6E" w:rsidRDefault="009A3C6E" w:rsidP="58CCDC04">
            <w:r>
              <w:t xml:space="preserve">6 do </w:t>
            </w:r>
            <w:r w:rsidR="007136CE">
              <w:t>7</w:t>
            </w:r>
          </w:p>
        </w:tc>
        <w:tc>
          <w:tcPr>
            <w:tcW w:w="2126" w:type="dxa"/>
          </w:tcPr>
          <w:p w14:paraId="57C1A63F" w14:textId="5E1D1419" w:rsidR="009A3C6E" w:rsidRPr="58CCDC04" w:rsidRDefault="007136CE" w:rsidP="58CCDC04">
            <w:pPr>
              <w:rPr>
                <w:lang w:val="pl-PL"/>
              </w:rPr>
            </w:pPr>
            <w:r>
              <w:rPr>
                <w:lang w:val="pl-PL"/>
              </w:rPr>
              <w:t>Kolejny numer pierwszej próbki</w:t>
            </w:r>
          </w:p>
        </w:tc>
        <w:tc>
          <w:tcPr>
            <w:tcW w:w="963" w:type="dxa"/>
          </w:tcPr>
          <w:p w14:paraId="3B13A278" w14:textId="77777777" w:rsidR="009A3C6E" w:rsidRPr="58CCDC04" w:rsidRDefault="009A3C6E" w:rsidP="58CCDC04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7B4C986D" w14:textId="77777777" w:rsidR="009A3C6E" w:rsidRPr="58CCDC04" w:rsidRDefault="009A3C6E" w:rsidP="58CCDC04">
            <w:pPr>
              <w:rPr>
                <w:lang w:val="pl-PL"/>
              </w:rPr>
            </w:pPr>
          </w:p>
        </w:tc>
      </w:tr>
      <w:tr w:rsidR="00B248A5" w14:paraId="7AC06B1B" w14:textId="77777777" w:rsidTr="58CCDC04">
        <w:tc>
          <w:tcPr>
            <w:tcW w:w="1413" w:type="dxa"/>
          </w:tcPr>
          <w:p w14:paraId="363170FF" w14:textId="73DC2803" w:rsidR="00B248A5" w:rsidRDefault="007136CE" w:rsidP="00CA0813">
            <w:pPr>
              <w:rPr>
                <w:lang w:val="pl-PL"/>
              </w:rPr>
            </w:pPr>
            <w:r>
              <w:rPr>
                <w:lang w:val="pl-PL"/>
              </w:rPr>
              <w:t xml:space="preserve">8 od * </w:t>
            </w:r>
          </w:p>
        </w:tc>
        <w:tc>
          <w:tcPr>
            <w:tcW w:w="2126" w:type="dxa"/>
          </w:tcPr>
          <w:p w14:paraId="21C8B397" w14:textId="17E0ECD8" w:rsidR="00B248A5" w:rsidRDefault="00C3315F" w:rsidP="00CA0813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7136CE">
              <w:rPr>
                <w:lang w:val="pl-PL"/>
              </w:rPr>
              <w:t>artość</w:t>
            </w:r>
            <w:r>
              <w:rPr>
                <w:lang w:val="pl-PL"/>
              </w:rPr>
              <w:t xml:space="preserve"> odprowadzeni</w:t>
            </w:r>
            <w:r w:rsidR="00A52E72">
              <w:rPr>
                <w:lang w:val="pl-PL"/>
              </w:rPr>
              <w:t>a</w:t>
            </w:r>
          </w:p>
        </w:tc>
        <w:tc>
          <w:tcPr>
            <w:tcW w:w="963" w:type="dxa"/>
          </w:tcPr>
          <w:p w14:paraId="2B9E703D" w14:textId="77777777" w:rsidR="00B248A5" w:rsidRDefault="00B248A5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78449977" w14:textId="77777777" w:rsidR="00B248A5" w:rsidRDefault="00B248A5" w:rsidP="00CA0813">
            <w:pPr>
              <w:rPr>
                <w:lang w:val="pl-PL"/>
              </w:rPr>
            </w:pPr>
          </w:p>
        </w:tc>
      </w:tr>
      <w:tr w:rsidR="007136CE" w14:paraId="338B743F" w14:textId="77777777" w:rsidTr="58CCDC04">
        <w:tc>
          <w:tcPr>
            <w:tcW w:w="1413" w:type="dxa"/>
          </w:tcPr>
          <w:p w14:paraId="6E300A21" w14:textId="77777777" w:rsidR="007136CE" w:rsidRDefault="007136CE" w:rsidP="00CA081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4401971D" w14:textId="77777777" w:rsidR="007136CE" w:rsidRDefault="007136CE" w:rsidP="00CA081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0C0F0895" w14:textId="77777777" w:rsidR="007136CE" w:rsidRDefault="007136CE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37C8F5D3" w14:textId="77777777" w:rsidR="007136CE" w:rsidRDefault="007136CE" w:rsidP="00CA0813">
            <w:pPr>
              <w:rPr>
                <w:lang w:val="pl-PL"/>
              </w:rPr>
            </w:pPr>
          </w:p>
        </w:tc>
      </w:tr>
    </w:tbl>
    <w:p w14:paraId="22948886" w14:textId="539A7C85" w:rsidR="007136CE" w:rsidRDefault="007136CE" w:rsidP="007136CE">
      <w:pPr>
        <w:rPr>
          <w:lang w:val="pl-PL"/>
        </w:rPr>
      </w:pPr>
      <w:r>
        <w:rPr>
          <w:lang w:val="pl-PL"/>
        </w:rPr>
        <w:t xml:space="preserve">W miejscu 8 do * </w:t>
      </w:r>
      <w:r w:rsidR="00C3315F">
        <w:rPr>
          <w:lang w:val="pl-PL"/>
        </w:rPr>
        <w:t>są</w:t>
      </w:r>
      <w:r>
        <w:rPr>
          <w:lang w:val="pl-PL"/>
        </w:rPr>
        <w:t xml:space="preserve"> wpisywane wartość </w:t>
      </w:r>
      <w:del w:id="66" w:author="Michał Bieszczad" w:date="2017-09-01T07:47:00Z">
        <w:r w:rsidDel="008038FB">
          <w:rPr>
            <w:lang w:val="pl-PL"/>
          </w:rPr>
          <w:delText xml:space="preserve">int24 </w:delText>
        </w:r>
      </w:del>
      <w:ins w:id="67" w:author="Michał Bieszczad" w:date="2017-09-01T07:47:00Z">
        <w:r w:rsidR="008038FB">
          <w:rPr>
            <w:lang w:val="pl-PL"/>
          </w:rPr>
          <w:t>int</w:t>
        </w:r>
        <w:r w:rsidR="008038FB">
          <w:rPr>
            <w:lang w:val="pl-PL"/>
          </w:rPr>
          <w:t>16</w:t>
        </w:r>
        <w:r w:rsidR="008038FB">
          <w:rPr>
            <w:lang w:val="pl-PL"/>
          </w:rPr>
          <w:t xml:space="preserve"> </w:t>
        </w:r>
      </w:ins>
      <w:r>
        <w:rPr>
          <w:lang w:val="pl-PL"/>
        </w:rPr>
        <w:t xml:space="preserve">w </w:t>
      </w:r>
      <w:r w:rsidR="00774D4F">
        <w:rPr>
          <w:lang w:val="pl-PL"/>
        </w:rPr>
        <w:t xml:space="preserve">ilości </w:t>
      </w:r>
      <w:r>
        <w:rPr>
          <w:lang w:val="pl-PL"/>
        </w:rPr>
        <w:t xml:space="preserve">podanej w </w:t>
      </w:r>
      <w:r w:rsidRPr="007136CE">
        <w:rPr>
          <w:b/>
          <w:lang w:val="pl-PL"/>
        </w:rPr>
        <w:t>ECG Online Info</w:t>
      </w:r>
      <w:r>
        <w:rPr>
          <w:b/>
          <w:lang w:val="pl-PL"/>
        </w:rPr>
        <w:t xml:space="preserve"> </w:t>
      </w:r>
      <w:r>
        <w:rPr>
          <w:lang w:val="pl-PL"/>
        </w:rPr>
        <w:t xml:space="preserve">w 8 bajcie i </w:t>
      </w:r>
      <w:r w:rsidR="00906268">
        <w:rPr>
          <w:lang w:val="pl-PL"/>
        </w:rPr>
        <w:t xml:space="preserve">kolejności </w:t>
      </w:r>
      <w:r>
        <w:rPr>
          <w:lang w:val="pl-PL"/>
        </w:rPr>
        <w:t>pod</w:t>
      </w:r>
      <w:r w:rsidR="004C51BC">
        <w:rPr>
          <w:lang w:val="pl-PL"/>
        </w:rPr>
        <w:t>a</w:t>
      </w:r>
      <w:r>
        <w:rPr>
          <w:lang w:val="pl-PL"/>
        </w:rPr>
        <w:t>nej w 9 do *</w:t>
      </w:r>
      <w:r w:rsidR="00906268">
        <w:rPr>
          <w:lang w:val="pl-PL"/>
        </w:rPr>
        <w:t>.</w:t>
      </w:r>
      <w:r>
        <w:rPr>
          <w:lang w:val="pl-PL"/>
        </w:rPr>
        <w:t xml:space="preserve"> </w:t>
      </w:r>
    </w:p>
    <w:p w14:paraId="03D0C736" w14:textId="126008D5" w:rsidR="007136CE" w:rsidRDefault="00D006C6" w:rsidP="007136CE">
      <w:pPr>
        <w:rPr>
          <w:b/>
          <w:lang w:val="pl-PL"/>
        </w:rPr>
      </w:pPr>
      <w:r>
        <w:rPr>
          <w:lang w:val="pl-PL"/>
        </w:rPr>
        <w:t xml:space="preserve">Długość MSG-2 musi być podzielna przez ilość kanałów podanych w </w:t>
      </w:r>
      <w:r>
        <w:rPr>
          <w:b/>
          <w:lang w:val="pl-PL"/>
        </w:rPr>
        <w:t>ECG-Online Info.</w:t>
      </w:r>
    </w:p>
    <w:p w14:paraId="1B721039" w14:textId="77777777" w:rsidR="008C609D" w:rsidRPr="0094576D" w:rsidRDefault="008C609D" w:rsidP="007136CE">
      <w:pPr>
        <w:rPr>
          <w:b/>
          <w:lang w:val="pl-PL"/>
        </w:rPr>
      </w:pPr>
    </w:p>
    <w:p w14:paraId="08DC1E55" w14:textId="5C2043BF" w:rsidR="009F37DF" w:rsidRPr="0094576D" w:rsidRDefault="58CCDC04" w:rsidP="58CCDC04">
      <w:pPr>
        <w:pStyle w:val="Nagwek2"/>
        <w:rPr>
          <w:lang w:val="en-GB"/>
        </w:rPr>
      </w:pPr>
      <w:bookmarkStart w:id="68" w:name="_Toc489439718"/>
      <w:bookmarkStart w:id="69" w:name="_Toc489523958"/>
      <w:bookmarkStart w:id="70" w:name="_Toc489621249"/>
      <w:r w:rsidRPr="0094576D">
        <w:rPr>
          <w:lang w:val="en-GB"/>
        </w:rPr>
        <w:t>ECG Online Stop 0x1</w:t>
      </w:r>
      <w:bookmarkEnd w:id="68"/>
      <w:r w:rsidR="001414CF" w:rsidRPr="0094576D">
        <w:rPr>
          <w:lang w:val="en-GB"/>
        </w:rPr>
        <w:t>1</w:t>
      </w:r>
      <w:bookmarkEnd w:id="69"/>
      <w:bookmarkEnd w:id="70"/>
    </w:p>
    <w:p w14:paraId="7558EFC3" w14:textId="77777777" w:rsidR="0079078C" w:rsidRPr="0094576D" w:rsidRDefault="0079078C" w:rsidP="0079078C">
      <w:pPr>
        <w:rPr>
          <w:lang w:val="en-GB"/>
        </w:rPr>
      </w:pPr>
      <w:proofErr w:type="spellStart"/>
      <w:r w:rsidRPr="0094576D">
        <w:rPr>
          <w:lang w:val="en-GB"/>
        </w:rPr>
        <w:t>Typ</w:t>
      </w:r>
      <w:proofErr w:type="spellEnd"/>
      <w:r w:rsidRPr="0094576D">
        <w:rPr>
          <w:lang w:val="en-GB"/>
        </w:rPr>
        <w:t xml:space="preserve"> </w:t>
      </w:r>
      <w:proofErr w:type="spellStart"/>
      <w:r w:rsidRPr="0094576D">
        <w:rPr>
          <w:lang w:val="en-GB"/>
        </w:rPr>
        <w:t>ramki</w:t>
      </w:r>
      <w:proofErr w:type="spellEnd"/>
      <w:r w:rsidRPr="0094576D">
        <w:rPr>
          <w:lang w:val="en-GB"/>
        </w:rPr>
        <w:t>: SCP Done 0x0B</w:t>
      </w:r>
    </w:p>
    <w:p w14:paraId="6FF30B11" w14:textId="77777777" w:rsidR="0079078C" w:rsidRPr="0079078C" w:rsidRDefault="0079078C" w:rsidP="0079078C">
      <w:pPr>
        <w:rPr>
          <w:lang w:val="pl-PL"/>
        </w:rPr>
      </w:pPr>
      <w:r w:rsidRPr="0079078C">
        <w:rPr>
          <w:lang w:val="pl-PL"/>
        </w:rPr>
        <w:lastRenderedPageBreak/>
        <w:t>Komponent wysyłający: aplikacja mobilna</w:t>
      </w:r>
    </w:p>
    <w:p w14:paraId="371042D3" w14:textId="7BC35ED2" w:rsidR="009F37DF" w:rsidRDefault="0079078C" w:rsidP="0079078C">
      <w:pPr>
        <w:rPr>
          <w:lang w:val="pl-PL"/>
        </w:rPr>
      </w:pPr>
      <w:r w:rsidRPr="0079078C">
        <w:rPr>
          <w:lang w:val="pl-PL"/>
        </w:rPr>
        <w:t xml:space="preserve">Funkcja: </w:t>
      </w:r>
      <w:r w:rsidR="58CCDC04" w:rsidRPr="58CCDC04">
        <w:rPr>
          <w:lang w:val="pl-PL"/>
        </w:rPr>
        <w:t>Komenda</w:t>
      </w:r>
      <w:r w:rsidR="00C7093A">
        <w:rPr>
          <w:lang w:val="pl-PL"/>
        </w:rPr>
        <w:t xml:space="preserve"> przerywająca przesyłanie ciągłego sygnału EKG</w:t>
      </w:r>
      <w:r w:rsidR="00052903">
        <w:rPr>
          <w:lang w:val="pl-PL"/>
        </w:rPr>
        <w:t xml:space="preserve"> za pomocą </w:t>
      </w:r>
      <w:r w:rsidR="00052903" w:rsidRPr="58CCDC04">
        <w:rPr>
          <w:b/>
          <w:bCs/>
          <w:lang w:val="pl-PL"/>
        </w:rPr>
        <w:t>ECG Online Data</w:t>
      </w:r>
      <w:r w:rsidR="00C7093A">
        <w:rPr>
          <w:lang w:val="pl-PL"/>
        </w:rPr>
        <w:t>.</w:t>
      </w:r>
      <w:r w:rsidR="00C75BB5">
        <w:rPr>
          <w:lang w:val="pl-PL"/>
        </w:rPr>
        <w:t xml:space="preserve"> </w:t>
      </w:r>
      <w:r w:rsidR="00520453">
        <w:rPr>
          <w:lang w:val="pl-PL"/>
        </w:rPr>
        <w:t>Zostaje</w:t>
      </w:r>
      <w:r w:rsidR="58CCDC04" w:rsidRPr="58CCDC04">
        <w:rPr>
          <w:lang w:val="pl-PL"/>
        </w:rPr>
        <w:t xml:space="preserve"> potwierdzona ramką </w:t>
      </w:r>
      <w:r w:rsidR="58CCDC04" w:rsidRPr="58CCDC04">
        <w:rPr>
          <w:b/>
          <w:bCs/>
          <w:lang w:val="pl-PL"/>
        </w:rPr>
        <w:t>ACK</w:t>
      </w:r>
      <w:r w:rsidR="58CCDC04" w:rsidRPr="58CCDC04">
        <w:rPr>
          <w:lang w:val="pl-PL"/>
        </w:rPr>
        <w:t>.</w:t>
      </w:r>
    </w:p>
    <w:p w14:paraId="12003D99" w14:textId="690E1BDC" w:rsidR="009F37DF" w:rsidRPr="00C7093A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00C7093A">
        <w:rPr>
          <w:lang w:val="pl-PL"/>
        </w:rPr>
        <w:t>MSG-ECG Online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9F37DF" w:rsidRPr="00C7093A" w14:paraId="31A308E6" w14:textId="77777777" w:rsidTr="58CCDC04">
        <w:tc>
          <w:tcPr>
            <w:tcW w:w="1413" w:type="dxa"/>
          </w:tcPr>
          <w:p w14:paraId="2E47CAA9" w14:textId="77777777" w:rsidR="009F37DF" w:rsidRDefault="58CCDC04" w:rsidP="58CCDC04">
            <w:pPr>
              <w:rPr>
                <w:lang w:val="pl-PL"/>
              </w:rPr>
            </w:pPr>
            <w:r w:rsidRPr="00C7093A">
              <w:rPr>
                <w:lang w:val="pl-PL"/>
              </w:rP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13367217" w14:textId="357FCED1" w:rsidR="009F37D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2AC394C7" w14:textId="77777777" w:rsidR="009F37D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2C2F6784" w14:textId="77777777" w:rsidR="009F37D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9F37DF" w:rsidRPr="00C7093A" w14:paraId="4A03D584" w14:textId="77777777" w:rsidTr="58CCDC04">
        <w:tc>
          <w:tcPr>
            <w:tcW w:w="1413" w:type="dxa"/>
          </w:tcPr>
          <w:p w14:paraId="68643030" w14:textId="77777777" w:rsidR="009F37DF" w:rsidRDefault="009F37DF" w:rsidP="00CA081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66997ECC" w14:textId="77777777" w:rsidR="009F37DF" w:rsidRDefault="009F37DF" w:rsidP="00CA081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29A23E63" w14:textId="77777777" w:rsidR="009F37DF" w:rsidRDefault="009F37DF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5040337B" w14:textId="77777777" w:rsidR="009F37DF" w:rsidRDefault="009F37DF" w:rsidP="00CA0813">
            <w:pPr>
              <w:rPr>
                <w:lang w:val="pl-PL"/>
              </w:rPr>
            </w:pPr>
          </w:p>
        </w:tc>
      </w:tr>
    </w:tbl>
    <w:p w14:paraId="555C1C3A" w14:textId="7B02B57B" w:rsidR="00121D4D" w:rsidRDefault="00121D4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pl-PL"/>
        </w:rPr>
      </w:pPr>
    </w:p>
    <w:p w14:paraId="005344DD" w14:textId="6AD6E5B9" w:rsidR="00BD6E68" w:rsidRPr="00BD6E68" w:rsidRDefault="00BD6E68" w:rsidP="00BD6E68">
      <w:pPr>
        <w:pStyle w:val="Nagwek2"/>
        <w:rPr>
          <w:lang w:val="pl-PL"/>
        </w:rPr>
      </w:pPr>
      <w:bookmarkStart w:id="71" w:name="_Toc489439719"/>
      <w:bookmarkStart w:id="72" w:name="_Toc489523959"/>
      <w:bookmarkStart w:id="73" w:name="_Toc489621250"/>
      <w:r w:rsidRPr="00BD6E68">
        <w:rPr>
          <w:lang w:val="pl-PL"/>
        </w:rPr>
        <w:t>End 0x</w:t>
      </w:r>
      <w:bookmarkEnd w:id="71"/>
      <w:r w:rsidR="001414CF">
        <w:rPr>
          <w:lang w:val="pl-PL"/>
        </w:rPr>
        <w:t>12</w:t>
      </w:r>
      <w:bookmarkEnd w:id="72"/>
      <w:bookmarkEnd w:id="73"/>
    </w:p>
    <w:p w14:paraId="308C2A5A" w14:textId="4DD1D968" w:rsidR="0079078C" w:rsidRPr="0079078C" w:rsidRDefault="0079078C" w:rsidP="0079078C">
      <w:pPr>
        <w:rPr>
          <w:lang w:val="pl-PL"/>
        </w:rPr>
      </w:pPr>
      <w:r w:rsidRPr="0079078C">
        <w:rPr>
          <w:lang w:val="pl-PL"/>
        </w:rPr>
        <w:t xml:space="preserve">Typ ramki: </w:t>
      </w:r>
      <w:r>
        <w:rPr>
          <w:lang w:val="pl-PL"/>
        </w:rPr>
        <w:t>End 0x12</w:t>
      </w:r>
    </w:p>
    <w:p w14:paraId="0C418AE7" w14:textId="77777777" w:rsidR="0079078C" w:rsidRPr="0079078C" w:rsidRDefault="0079078C" w:rsidP="0079078C">
      <w:pPr>
        <w:rPr>
          <w:lang w:val="pl-PL"/>
        </w:rPr>
      </w:pPr>
      <w:r w:rsidRPr="0079078C">
        <w:rPr>
          <w:lang w:val="pl-PL"/>
        </w:rPr>
        <w:t>Komponent wysyłający: aplikacja mobilna</w:t>
      </w:r>
    </w:p>
    <w:p w14:paraId="30D9D7B6" w14:textId="2EED5555" w:rsidR="00B93738" w:rsidRPr="00BD6E68" w:rsidRDefault="0079078C" w:rsidP="00BD6E68">
      <w:pPr>
        <w:rPr>
          <w:lang w:val="pl-PL"/>
        </w:rPr>
      </w:pPr>
      <w:r w:rsidRPr="0079078C">
        <w:rPr>
          <w:lang w:val="pl-PL"/>
        </w:rPr>
        <w:t xml:space="preserve">Funkcja: </w:t>
      </w:r>
      <w:r w:rsidR="00BD6E68" w:rsidRPr="00BD6E68">
        <w:rPr>
          <w:lang w:val="pl-PL"/>
        </w:rPr>
        <w:t xml:space="preserve">Komenda </w:t>
      </w:r>
      <w:r w:rsidR="0034750C">
        <w:rPr>
          <w:lang w:val="pl-PL"/>
        </w:rPr>
        <w:t xml:space="preserve">kończąca ciągły zapis EKG i pulsu do pamięci. Jest jednoznaczna z zakończeniem pracy. </w:t>
      </w:r>
      <w:r w:rsidR="004844C9">
        <w:rPr>
          <w:lang w:val="pl-PL"/>
        </w:rPr>
        <w:t>Zostaje</w:t>
      </w:r>
      <w:r w:rsidR="00BD6E68" w:rsidRPr="00BD6E68">
        <w:rPr>
          <w:lang w:val="pl-PL"/>
        </w:rPr>
        <w:t xml:space="preserve"> potwierdzona ramk</w:t>
      </w:r>
      <w:r w:rsidR="004C6B98">
        <w:rPr>
          <w:lang w:val="pl-PL"/>
        </w:rPr>
        <w:t>ą</w:t>
      </w:r>
      <w:r w:rsidR="00BD6E68" w:rsidRPr="00BD6E68">
        <w:rPr>
          <w:lang w:val="pl-PL"/>
        </w:rPr>
        <w:t xml:space="preserve"> </w:t>
      </w:r>
      <w:r w:rsidR="00BD6E68" w:rsidRPr="00BD6E68">
        <w:rPr>
          <w:b/>
          <w:bCs/>
          <w:lang w:val="pl-PL"/>
        </w:rPr>
        <w:t>ACK</w:t>
      </w:r>
      <w:r w:rsidR="004C6B98">
        <w:rPr>
          <w:lang w:val="pl-PL"/>
        </w:rPr>
        <w:t>, a następnie urządzenie może się wyłączyć.</w:t>
      </w:r>
    </w:p>
    <w:p w14:paraId="2A336088" w14:textId="77777777" w:rsidR="00BD6E68" w:rsidRPr="00BD6E68" w:rsidRDefault="00BD6E68" w:rsidP="00BD6E6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pl-PL"/>
        </w:rPr>
      </w:pPr>
      <w:r w:rsidRPr="00BD6E6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pl-PL"/>
        </w:rPr>
        <w:t>MSG-End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BD6E68" w:rsidRPr="00BD6E68" w14:paraId="45DC2DEF" w14:textId="77777777" w:rsidTr="00103FE0">
        <w:trPr>
          <w:trHeight w:val="57"/>
        </w:trPr>
        <w:tc>
          <w:tcPr>
            <w:tcW w:w="1413" w:type="dxa"/>
          </w:tcPr>
          <w:p w14:paraId="100B01A0" w14:textId="09B5A98F" w:rsidR="00103FE0" w:rsidRPr="00BD6E68" w:rsidRDefault="00BD6E68" w:rsidP="00BD6E68">
            <w:pPr>
              <w:spacing w:after="160" w:line="259" w:lineRule="auto"/>
              <w:contextualSpacing/>
              <w:rPr>
                <w:lang w:val="pl-PL"/>
              </w:rPr>
            </w:pPr>
            <w:r w:rsidRPr="00BD6E68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1149FDCB" w14:textId="77777777" w:rsidR="00BD6E68" w:rsidRPr="00BD6E68" w:rsidRDefault="00BD6E68" w:rsidP="00BD6E68">
            <w:pPr>
              <w:spacing w:after="160" w:line="259" w:lineRule="auto"/>
              <w:contextualSpacing/>
              <w:rPr>
                <w:lang w:val="pl-PL"/>
              </w:rPr>
            </w:pPr>
            <w:r w:rsidRPr="00BD6E68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5E99FDBB" w14:textId="77777777" w:rsidR="00BD6E68" w:rsidRPr="00BD6E68" w:rsidRDefault="00BD6E68" w:rsidP="00BD6E68">
            <w:pPr>
              <w:spacing w:after="160" w:line="259" w:lineRule="auto"/>
              <w:contextualSpacing/>
              <w:rPr>
                <w:lang w:val="pl-PL"/>
              </w:rPr>
            </w:pPr>
            <w:r w:rsidRPr="00BD6E68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54A7D67C" w14:textId="77777777" w:rsidR="00BD6E68" w:rsidRPr="00BD6E68" w:rsidRDefault="00BD6E68" w:rsidP="00BD6E68">
            <w:pPr>
              <w:spacing w:after="160" w:line="259" w:lineRule="auto"/>
              <w:contextualSpacing/>
              <w:rPr>
                <w:lang w:val="pl-PL"/>
              </w:rPr>
            </w:pPr>
            <w:r w:rsidRPr="00BD6E68">
              <w:rPr>
                <w:lang w:val="pl-PL"/>
              </w:rPr>
              <w:t>Uwagi</w:t>
            </w:r>
          </w:p>
        </w:tc>
      </w:tr>
      <w:tr w:rsidR="00BD6E68" w:rsidRPr="00BD6E68" w14:paraId="5609DFD9" w14:textId="77777777" w:rsidTr="00103FE0">
        <w:trPr>
          <w:trHeight w:val="57"/>
        </w:trPr>
        <w:tc>
          <w:tcPr>
            <w:tcW w:w="1413" w:type="dxa"/>
          </w:tcPr>
          <w:p w14:paraId="2ADB1054" w14:textId="77777777" w:rsidR="00BD6E68" w:rsidRPr="00BD6E68" w:rsidRDefault="00BD6E68" w:rsidP="00BD6E68">
            <w:pPr>
              <w:spacing w:after="160" w:line="259" w:lineRule="auto"/>
              <w:contextualSpacing/>
            </w:pPr>
          </w:p>
        </w:tc>
        <w:tc>
          <w:tcPr>
            <w:tcW w:w="2126" w:type="dxa"/>
          </w:tcPr>
          <w:p w14:paraId="310E2C93" w14:textId="77777777" w:rsidR="00BD6E68" w:rsidRPr="00BD6E68" w:rsidRDefault="00BD6E68" w:rsidP="00BD6E68">
            <w:pPr>
              <w:spacing w:after="160" w:line="259" w:lineRule="auto"/>
              <w:contextualSpacing/>
              <w:rPr>
                <w:lang w:val="pl-PL"/>
              </w:rPr>
            </w:pPr>
          </w:p>
        </w:tc>
        <w:tc>
          <w:tcPr>
            <w:tcW w:w="963" w:type="dxa"/>
          </w:tcPr>
          <w:p w14:paraId="07D0D6E0" w14:textId="77777777" w:rsidR="00BD6E68" w:rsidRPr="00BD6E68" w:rsidRDefault="00BD6E68" w:rsidP="00BD6E68">
            <w:pPr>
              <w:spacing w:after="160" w:line="259" w:lineRule="auto"/>
              <w:contextualSpacing/>
              <w:rPr>
                <w:lang w:val="pl-PL"/>
              </w:rPr>
            </w:pPr>
          </w:p>
        </w:tc>
        <w:tc>
          <w:tcPr>
            <w:tcW w:w="3066" w:type="dxa"/>
          </w:tcPr>
          <w:p w14:paraId="71D0102F" w14:textId="77777777" w:rsidR="00BD6E68" w:rsidRPr="00BD6E68" w:rsidRDefault="00BD6E68" w:rsidP="00BD6E68">
            <w:pPr>
              <w:spacing w:after="160" w:line="259" w:lineRule="auto"/>
              <w:contextualSpacing/>
              <w:rPr>
                <w:lang w:val="pl-PL"/>
              </w:rPr>
            </w:pPr>
          </w:p>
        </w:tc>
      </w:tr>
    </w:tbl>
    <w:p w14:paraId="5210C183" w14:textId="20692EC2" w:rsidR="0094576D" w:rsidRDefault="0094576D" w:rsidP="0094576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l-PL"/>
        </w:rPr>
      </w:pPr>
      <w:bookmarkStart w:id="74" w:name="_Toc489439720"/>
      <w:bookmarkStart w:id="75" w:name="_Toc489523960"/>
    </w:p>
    <w:p w14:paraId="03440E13" w14:textId="196045E5" w:rsidR="00C45C6D" w:rsidRDefault="00C45C6D" w:rsidP="00C45C6D">
      <w:pPr>
        <w:pStyle w:val="Nagwek1"/>
        <w:rPr>
          <w:lang w:val="pl-PL"/>
        </w:rPr>
      </w:pPr>
      <w:bookmarkStart w:id="76" w:name="_Toc489621251"/>
      <w:r>
        <w:rPr>
          <w:lang w:val="pl-PL"/>
        </w:rPr>
        <w:t>Błędy</w:t>
      </w:r>
      <w:bookmarkEnd w:id="74"/>
      <w:bookmarkEnd w:id="75"/>
      <w:bookmarkEnd w:id="76"/>
    </w:p>
    <w:p w14:paraId="2A39C748" w14:textId="5304C7C5" w:rsidR="00C45C6D" w:rsidRDefault="00A86177" w:rsidP="00C45C6D">
      <w:pPr>
        <w:rPr>
          <w:lang w:val="pl-PL"/>
        </w:rPr>
      </w:pPr>
      <w:r>
        <w:rPr>
          <w:lang w:val="pl-PL"/>
        </w:rPr>
        <w:t>Poniżej opisano</w:t>
      </w:r>
      <w:r w:rsidR="00A322B2">
        <w:rPr>
          <w:lang w:val="pl-PL"/>
        </w:rPr>
        <w:t xml:space="preserve"> MSG</w:t>
      </w:r>
      <w:r>
        <w:rPr>
          <w:lang w:val="pl-PL"/>
        </w:rPr>
        <w:t>,</w:t>
      </w:r>
      <w:r w:rsidR="00A322B2">
        <w:rPr>
          <w:lang w:val="pl-PL"/>
        </w:rPr>
        <w:t xml:space="preserve"> które należy umieścić w </w:t>
      </w:r>
      <w:r w:rsidR="00E13832">
        <w:rPr>
          <w:lang w:val="pl-PL"/>
        </w:rPr>
        <w:t>ramkach typu</w:t>
      </w:r>
      <w:r w:rsidR="00A322B2">
        <w:rPr>
          <w:lang w:val="pl-PL"/>
        </w:rPr>
        <w:t xml:space="preserve"> </w:t>
      </w:r>
      <w:r>
        <w:rPr>
          <w:b/>
          <w:lang w:val="pl-PL"/>
        </w:rPr>
        <w:t>Błąd</w:t>
      </w:r>
      <w:r w:rsidR="00A322B2" w:rsidRPr="00A322B2">
        <w:rPr>
          <w:b/>
          <w:lang w:val="pl-PL"/>
        </w:rPr>
        <w:t xml:space="preserve"> przy poleceniu</w:t>
      </w:r>
      <w:r w:rsidR="00A322B2">
        <w:rPr>
          <w:lang w:val="pl-PL"/>
        </w:rPr>
        <w:t xml:space="preserve"> lub </w:t>
      </w:r>
      <w:r>
        <w:rPr>
          <w:b/>
          <w:lang w:val="pl-PL"/>
        </w:rPr>
        <w:t>Błąd</w:t>
      </w:r>
      <w:r w:rsidR="00A322B2" w:rsidRPr="00A322B2">
        <w:rPr>
          <w:b/>
          <w:lang w:val="pl-PL"/>
        </w:rPr>
        <w:t xml:space="preserve"> po stron</w:t>
      </w:r>
      <w:r>
        <w:rPr>
          <w:b/>
          <w:lang w:val="pl-PL"/>
        </w:rPr>
        <w:t>ie urządzenia</w:t>
      </w:r>
      <w:r w:rsidR="008053DA" w:rsidRPr="008053DA">
        <w:rPr>
          <w:lang w:val="pl-PL"/>
        </w:rPr>
        <w:t>.</w:t>
      </w:r>
    </w:p>
    <w:p w14:paraId="44134127" w14:textId="77777777" w:rsidR="008C609D" w:rsidRDefault="008C609D" w:rsidP="00C45C6D">
      <w:pPr>
        <w:rPr>
          <w:b/>
          <w:lang w:val="pl-PL"/>
        </w:rPr>
      </w:pPr>
    </w:p>
    <w:p w14:paraId="7EA5F62B" w14:textId="0A736577" w:rsidR="00A322B2" w:rsidRDefault="00A322B2" w:rsidP="00A322B2">
      <w:pPr>
        <w:pStyle w:val="Nagwek2"/>
        <w:rPr>
          <w:lang w:val="pl-PL"/>
        </w:rPr>
      </w:pPr>
      <w:bookmarkStart w:id="77" w:name="_Toc489439721"/>
      <w:bookmarkStart w:id="78" w:name="_Toc489523961"/>
      <w:bookmarkStart w:id="79" w:name="_Toc489621252"/>
      <w:r>
        <w:rPr>
          <w:lang w:val="pl-PL"/>
        </w:rPr>
        <w:t>Niski poziom baterii</w:t>
      </w:r>
      <w:bookmarkEnd w:id="77"/>
      <w:bookmarkEnd w:id="78"/>
      <w:bookmarkEnd w:id="79"/>
    </w:p>
    <w:p w14:paraId="210D1533" w14:textId="1EE7D373" w:rsidR="00A322B2" w:rsidRDefault="00364550" w:rsidP="00A322B2">
      <w:pPr>
        <w:rPr>
          <w:lang w:val="pl-PL"/>
        </w:rPr>
      </w:pPr>
      <w:r>
        <w:rPr>
          <w:lang w:val="pl-PL"/>
        </w:rPr>
        <w:t>Błąd pojawiający się</w:t>
      </w:r>
      <w:r w:rsidR="00A322B2">
        <w:rPr>
          <w:lang w:val="pl-PL"/>
        </w:rPr>
        <w:t xml:space="preserve"> w ramce </w:t>
      </w:r>
      <w:r w:rsidR="008053DA">
        <w:rPr>
          <w:b/>
          <w:lang w:val="pl-PL"/>
        </w:rPr>
        <w:t>Błąd po stronie urządzenia</w:t>
      </w:r>
      <w:r w:rsidR="008053DA" w:rsidRPr="008053DA">
        <w:rPr>
          <w:lang w:val="pl-PL"/>
        </w:rPr>
        <w:t>.</w:t>
      </w:r>
    </w:p>
    <w:p w14:paraId="5674F4DA" w14:textId="15DA04F3" w:rsidR="00A322B2" w:rsidRPr="00DB0F11" w:rsidRDefault="00A322B2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>
        <w:t>MSG-</w:t>
      </w:r>
      <w:r w:rsidR="00DB0F11">
        <w:rPr>
          <w:lang w:val="pl-PL"/>
        </w:rPr>
        <w:t xml:space="preserve">Niski poziom </w:t>
      </w:r>
      <w:r w:rsidR="76EE97EC" w:rsidRPr="76EE97EC">
        <w:rPr>
          <w:lang w:val="pl-PL"/>
        </w:rPr>
        <w:t>baterii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A322B2" w14:paraId="0BDF9157" w14:textId="77777777" w:rsidTr="7D11E129">
        <w:tc>
          <w:tcPr>
            <w:tcW w:w="1413" w:type="dxa"/>
          </w:tcPr>
          <w:p w14:paraId="5FE2297B" w14:textId="77777777" w:rsidR="00A322B2" w:rsidRDefault="00A322B2" w:rsidP="00DB0F11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025E4F2B" w14:textId="77777777" w:rsidR="00A322B2" w:rsidRDefault="00A322B2" w:rsidP="00DB0F11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770FE548" w14:textId="77777777" w:rsidR="00A322B2" w:rsidRDefault="00A322B2" w:rsidP="00DB0F11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37DBF1FF" w14:textId="77777777" w:rsidR="00A322B2" w:rsidRDefault="00A322B2" w:rsidP="00DB0F11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A322B2" w14:paraId="453C001B" w14:textId="77777777" w:rsidTr="7D11E129">
        <w:tc>
          <w:tcPr>
            <w:tcW w:w="1413" w:type="dxa"/>
          </w:tcPr>
          <w:p w14:paraId="1AD777F2" w14:textId="1BF550E0" w:rsidR="00A322B2" w:rsidRDefault="00A322B2" w:rsidP="00DB0F11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126" w:type="dxa"/>
          </w:tcPr>
          <w:p w14:paraId="57214160" w14:textId="49550EE1" w:rsidR="00A322B2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Niski poziom baterii</w:t>
            </w:r>
          </w:p>
        </w:tc>
        <w:tc>
          <w:tcPr>
            <w:tcW w:w="963" w:type="dxa"/>
          </w:tcPr>
          <w:p w14:paraId="31D5DE23" w14:textId="7B8F3DE8" w:rsidR="00A322B2" w:rsidRDefault="00A322B2" w:rsidP="00DB0F11">
            <w:pPr>
              <w:rPr>
                <w:lang w:val="pl-PL"/>
              </w:rPr>
            </w:pPr>
            <w:r>
              <w:rPr>
                <w:lang w:val="pl-PL"/>
              </w:rPr>
              <w:t>0x00</w:t>
            </w:r>
          </w:p>
        </w:tc>
        <w:tc>
          <w:tcPr>
            <w:tcW w:w="3066" w:type="dxa"/>
          </w:tcPr>
          <w:p w14:paraId="74B7AB85" w14:textId="5F28B89B" w:rsidR="00A322B2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Identyfikator błędu</w:t>
            </w:r>
          </w:p>
        </w:tc>
      </w:tr>
      <w:tr w:rsidR="00DB0F11" w14:paraId="550E2751" w14:textId="77777777" w:rsidTr="7D11E129">
        <w:tc>
          <w:tcPr>
            <w:tcW w:w="1413" w:type="dxa"/>
          </w:tcPr>
          <w:p w14:paraId="2B4576FB" w14:textId="1B072618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2126" w:type="dxa"/>
          </w:tcPr>
          <w:p w14:paraId="22F24A29" w14:textId="09E1E638" w:rsidR="00DB0F11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Stan baterii</w:t>
            </w:r>
          </w:p>
        </w:tc>
        <w:tc>
          <w:tcPr>
            <w:tcW w:w="963" w:type="dxa"/>
          </w:tcPr>
          <w:p w14:paraId="4413CB9B" w14:textId="2C039A44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0x0F</w:t>
            </w:r>
          </w:p>
        </w:tc>
        <w:tc>
          <w:tcPr>
            <w:tcW w:w="3066" w:type="dxa"/>
          </w:tcPr>
          <w:p w14:paraId="4676C270" w14:textId="3540FAAD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 xml:space="preserve">Stan baterii wyrażony w % </w:t>
            </w:r>
          </w:p>
        </w:tc>
      </w:tr>
      <w:tr w:rsidR="00DB0F11" w14:paraId="1FE49366" w14:textId="77777777" w:rsidTr="7D11E129">
        <w:tc>
          <w:tcPr>
            <w:tcW w:w="1413" w:type="dxa"/>
          </w:tcPr>
          <w:p w14:paraId="4881FB05" w14:textId="77777777" w:rsidR="00DB0F11" w:rsidRDefault="00DB0F11" w:rsidP="00DB0F11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3D87BB8B" w14:textId="77777777" w:rsidR="00DB0F11" w:rsidRDefault="00DB0F11" w:rsidP="00DB0F11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1B329D56" w14:textId="77777777" w:rsidR="00DB0F11" w:rsidRDefault="00DB0F11" w:rsidP="00DB0F11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7FCABDE9" w14:textId="77777777" w:rsidR="00DB0F11" w:rsidRDefault="00DB0F11" w:rsidP="00DB0F11">
            <w:pPr>
              <w:rPr>
                <w:lang w:val="pl-PL"/>
              </w:rPr>
            </w:pPr>
          </w:p>
        </w:tc>
      </w:tr>
    </w:tbl>
    <w:p w14:paraId="29DCF024" w14:textId="38964EEB" w:rsidR="00A322B2" w:rsidRDefault="00A322B2" w:rsidP="00A322B2">
      <w:pPr>
        <w:rPr>
          <w:lang w:val="pl-PL"/>
        </w:rPr>
      </w:pPr>
    </w:p>
    <w:p w14:paraId="356B1723" w14:textId="1BAA2A28" w:rsidR="00DB0F11" w:rsidRDefault="00DB0F11" w:rsidP="00DB0F11">
      <w:pPr>
        <w:pStyle w:val="Nagwek2"/>
        <w:rPr>
          <w:lang w:val="pl-PL"/>
        </w:rPr>
      </w:pPr>
      <w:bookmarkStart w:id="80" w:name="_Toc489439722"/>
      <w:bookmarkStart w:id="81" w:name="_Toc489523962"/>
      <w:bookmarkStart w:id="82" w:name="_Toc489621253"/>
      <w:r>
        <w:rPr>
          <w:lang w:val="pl-PL"/>
        </w:rPr>
        <w:t>Odpięta elektroda</w:t>
      </w:r>
      <w:bookmarkEnd w:id="80"/>
      <w:bookmarkEnd w:id="81"/>
      <w:bookmarkEnd w:id="82"/>
    </w:p>
    <w:p w14:paraId="68635AAD" w14:textId="19853B4C" w:rsidR="00DB0F11" w:rsidRDefault="00364550" w:rsidP="00DB0F11">
      <w:pPr>
        <w:rPr>
          <w:lang w:val="pl-PL"/>
        </w:rPr>
      </w:pPr>
      <w:r w:rsidRPr="00364550">
        <w:rPr>
          <w:lang w:val="pl-PL"/>
        </w:rPr>
        <w:t>Błąd pojawiający się w ramce</w:t>
      </w:r>
      <w:r w:rsidR="00DB0F11">
        <w:rPr>
          <w:lang w:val="pl-PL"/>
        </w:rPr>
        <w:t xml:space="preserve"> </w:t>
      </w:r>
      <w:r w:rsidR="00EE3081" w:rsidRPr="00EE3081">
        <w:rPr>
          <w:b/>
          <w:lang w:val="pl-PL"/>
        </w:rPr>
        <w:t>Błąd po stronie urządzenia.</w:t>
      </w:r>
    </w:p>
    <w:p w14:paraId="71FFDBAF" w14:textId="690E1BDC" w:rsidR="00DB0F11" w:rsidRDefault="00DB0F11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>
        <w:t>MSG-</w:t>
      </w:r>
      <w:r>
        <w:rPr>
          <w:lang w:val="pl-PL"/>
        </w:rPr>
        <w:t>Odpięta elektroda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DB0F11" w14:paraId="3D497DD5" w14:textId="77777777" w:rsidTr="7D11E129">
        <w:tc>
          <w:tcPr>
            <w:tcW w:w="1413" w:type="dxa"/>
          </w:tcPr>
          <w:p w14:paraId="31DAC9AB" w14:textId="77777777" w:rsidR="00DB0F11" w:rsidRDefault="00DB0F11" w:rsidP="00DB0F11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31776A0E" w14:textId="77777777" w:rsidR="00DB0F11" w:rsidRDefault="00DB0F11" w:rsidP="00DB0F11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4D2C791F" w14:textId="77777777" w:rsidR="00DB0F11" w:rsidRDefault="00DB0F11" w:rsidP="00DB0F11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3E2F7287" w14:textId="77777777" w:rsidR="00DB0F11" w:rsidRDefault="00DB0F11" w:rsidP="00DB0F11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DB0F11" w14:paraId="3D98BB9E" w14:textId="77777777" w:rsidTr="7D11E129">
        <w:tc>
          <w:tcPr>
            <w:tcW w:w="1413" w:type="dxa"/>
          </w:tcPr>
          <w:p w14:paraId="476D3795" w14:textId="77777777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126" w:type="dxa"/>
          </w:tcPr>
          <w:p w14:paraId="43FA3BDA" w14:textId="5ABD38A2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Odpięta elektroda</w:t>
            </w:r>
          </w:p>
        </w:tc>
        <w:tc>
          <w:tcPr>
            <w:tcW w:w="963" w:type="dxa"/>
          </w:tcPr>
          <w:p w14:paraId="71D6E32C" w14:textId="3A78CE74" w:rsidR="00DB0F11" w:rsidRDefault="00C33D00" w:rsidP="00DB0F11">
            <w:pPr>
              <w:rPr>
                <w:lang w:val="pl-PL"/>
              </w:rPr>
            </w:pPr>
            <w:r>
              <w:rPr>
                <w:lang w:val="pl-PL"/>
              </w:rPr>
              <w:t>0x01</w:t>
            </w:r>
          </w:p>
        </w:tc>
        <w:tc>
          <w:tcPr>
            <w:tcW w:w="3066" w:type="dxa"/>
          </w:tcPr>
          <w:p w14:paraId="5BD60C0A" w14:textId="77777777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Identyfikator błędu</w:t>
            </w:r>
          </w:p>
        </w:tc>
      </w:tr>
      <w:tr w:rsidR="00DB0F11" w14:paraId="4B00405A" w14:textId="77777777" w:rsidTr="7D11E129">
        <w:tc>
          <w:tcPr>
            <w:tcW w:w="1413" w:type="dxa"/>
          </w:tcPr>
          <w:p w14:paraId="27626A07" w14:textId="70AE3A86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="00BE7E3D">
              <w:rPr>
                <w:lang w:val="pl-PL"/>
              </w:rPr>
              <w:t xml:space="preserve"> do 8</w:t>
            </w:r>
          </w:p>
        </w:tc>
        <w:tc>
          <w:tcPr>
            <w:tcW w:w="2126" w:type="dxa"/>
          </w:tcPr>
          <w:p w14:paraId="058A48EA" w14:textId="0295F3DE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Odpięte elektrody</w:t>
            </w:r>
          </w:p>
        </w:tc>
        <w:tc>
          <w:tcPr>
            <w:tcW w:w="963" w:type="dxa"/>
          </w:tcPr>
          <w:p w14:paraId="251BFF98" w14:textId="591B1CEF" w:rsidR="00DB0F11" w:rsidRDefault="00BE7E3D" w:rsidP="00DB0F11">
            <w:pPr>
              <w:rPr>
                <w:lang w:val="pl-PL"/>
              </w:rPr>
            </w:pPr>
            <w:r>
              <w:rPr>
                <w:lang w:val="pl-PL"/>
              </w:rPr>
              <w:t xml:space="preserve">0x00 </w:t>
            </w:r>
            <w:r w:rsidR="00DB0F11">
              <w:rPr>
                <w:lang w:val="pl-PL"/>
              </w:rPr>
              <w:t>0x0F</w:t>
            </w:r>
          </w:p>
        </w:tc>
        <w:tc>
          <w:tcPr>
            <w:tcW w:w="3066" w:type="dxa"/>
          </w:tcPr>
          <w:p w14:paraId="3E2921BE" w14:textId="646786D0" w:rsidR="00DB0F11" w:rsidRDefault="00316DE5" w:rsidP="00316DE5">
            <w:pPr>
              <w:rPr>
                <w:lang w:val="pl-PL"/>
              </w:rPr>
            </w:pPr>
            <w:r>
              <w:rPr>
                <w:lang w:val="pl-PL"/>
              </w:rPr>
              <w:t>Elektrody, które są</w:t>
            </w:r>
            <w:r w:rsidR="00DB0F11">
              <w:rPr>
                <w:lang w:val="pl-PL"/>
              </w:rPr>
              <w:t xml:space="preserve"> odpięte</w:t>
            </w:r>
          </w:p>
        </w:tc>
      </w:tr>
      <w:tr w:rsidR="00DB0F11" w14:paraId="61D216F8" w14:textId="77777777" w:rsidTr="7D11E129">
        <w:tc>
          <w:tcPr>
            <w:tcW w:w="1413" w:type="dxa"/>
          </w:tcPr>
          <w:p w14:paraId="63B19DBA" w14:textId="77777777" w:rsidR="00DB0F11" w:rsidRDefault="00DB0F11" w:rsidP="00DB0F11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2FFCCB07" w14:textId="77777777" w:rsidR="00DB0F11" w:rsidRDefault="00DB0F11" w:rsidP="00DB0F11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100598F2" w14:textId="77777777" w:rsidR="00DB0F11" w:rsidRDefault="00DB0F11" w:rsidP="00DB0F11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41C947BE" w14:textId="77777777" w:rsidR="00DB0F11" w:rsidRDefault="00DB0F11" w:rsidP="00DB0F11">
            <w:pPr>
              <w:rPr>
                <w:lang w:val="pl-PL"/>
              </w:rPr>
            </w:pPr>
          </w:p>
        </w:tc>
      </w:tr>
    </w:tbl>
    <w:p w14:paraId="48E9A678" w14:textId="77777777" w:rsidR="008C2D55" w:rsidRDefault="008C2D55" w:rsidP="00683892">
      <w:pPr>
        <w:spacing w:after="0" w:line="240" w:lineRule="auto"/>
        <w:rPr>
          <w:lang w:val="pl-PL"/>
        </w:rPr>
      </w:pPr>
    </w:p>
    <w:p w14:paraId="10F8BF04" w14:textId="56E2B4B0" w:rsidR="00DB0F11" w:rsidRDefault="00F35B2A" w:rsidP="008C609D">
      <w:pPr>
        <w:pStyle w:val="Nagwek4"/>
        <w:numPr>
          <w:ilvl w:val="0"/>
          <w:numId w:val="0"/>
        </w:numPr>
        <w:spacing w:line="240" w:lineRule="auto"/>
        <w:ind w:left="864" w:hanging="864"/>
        <w:rPr>
          <w:lang w:val="pl-PL"/>
        </w:rPr>
      </w:pPr>
      <w:r>
        <w:rPr>
          <w:lang w:val="pl-PL"/>
        </w:rPr>
        <w:t>S</w:t>
      </w:r>
      <w:r w:rsidR="00DB0F11">
        <w:rPr>
          <w:lang w:val="pl-PL"/>
        </w:rPr>
        <w:t>truktura</w:t>
      </w:r>
      <w:r>
        <w:rPr>
          <w:lang w:val="pl-PL"/>
        </w:rPr>
        <w:t xml:space="preserve"> 7</w:t>
      </w:r>
      <w:r w:rsidR="00BE7E3D">
        <w:rPr>
          <w:lang w:val="pl-PL"/>
        </w:rPr>
        <w:t xml:space="preserve"> i 8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bajtu</w:t>
      </w:r>
      <w:proofErr w:type="spellEnd"/>
    </w:p>
    <w:p w14:paraId="28AB02D2" w14:textId="30353E2E" w:rsidR="00DB0F11" w:rsidRDefault="00051321" w:rsidP="00683892">
      <w:pPr>
        <w:spacing w:line="240" w:lineRule="auto"/>
        <w:rPr>
          <w:lang w:val="pl-PL"/>
        </w:rPr>
      </w:pPr>
      <w:r>
        <w:rPr>
          <w:lang w:val="pl-PL"/>
        </w:rPr>
        <w:t>Wymienione bajty opisują</w:t>
      </w:r>
      <w:r w:rsidR="00B93738">
        <w:rPr>
          <w:lang w:val="pl-PL"/>
        </w:rPr>
        <w:t>,</w:t>
      </w:r>
      <w:r w:rsidR="006E5949">
        <w:rPr>
          <w:lang w:val="pl-PL"/>
        </w:rPr>
        <w:t xml:space="preserve"> które </w:t>
      </w:r>
      <w:r w:rsidR="7D11E129" w:rsidRPr="7D11E129">
        <w:rPr>
          <w:lang w:val="pl-PL"/>
        </w:rPr>
        <w:t>elektrod</w:t>
      </w:r>
      <w:r w:rsidR="00510047">
        <w:rPr>
          <w:lang w:val="pl-PL"/>
        </w:rPr>
        <w:t>y są odpięte.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2"/>
        <w:gridCol w:w="992"/>
        <w:gridCol w:w="992"/>
        <w:gridCol w:w="992"/>
        <w:gridCol w:w="992"/>
        <w:gridCol w:w="993"/>
      </w:tblGrid>
      <w:tr w:rsidR="006A2126" w14:paraId="68CC951F" w14:textId="77777777" w:rsidTr="00BE3333">
        <w:tc>
          <w:tcPr>
            <w:tcW w:w="1413" w:type="dxa"/>
          </w:tcPr>
          <w:p w14:paraId="57CA1747" w14:textId="76D0FF69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Bit 7</w:t>
            </w:r>
          </w:p>
        </w:tc>
        <w:tc>
          <w:tcPr>
            <w:tcW w:w="992" w:type="dxa"/>
          </w:tcPr>
          <w:p w14:paraId="7EEBE43E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992" w:type="dxa"/>
          </w:tcPr>
          <w:p w14:paraId="3AA01C7B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92" w:type="dxa"/>
          </w:tcPr>
          <w:p w14:paraId="2B715B33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992" w:type="dxa"/>
          </w:tcPr>
          <w:p w14:paraId="36C47611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92" w:type="dxa"/>
          </w:tcPr>
          <w:p w14:paraId="29F2290B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92" w:type="dxa"/>
          </w:tcPr>
          <w:p w14:paraId="4A1D4DAF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992" w:type="dxa"/>
          </w:tcPr>
          <w:p w14:paraId="6139FF60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993" w:type="dxa"/>
          </w:tcPr>
          <w:p w14:paraId="0906E6B0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6A2126" w14:paraId="15D4184F" w14:textId="77777777" w:rsidTr="00BE3333">
        <w:tc>
          <w:tcPr>
            <w:tcW w:w="1413" w:type="dxa"/>
          </w:tcPr>
          <w:p w14:paraId="0B81C665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Elektroda nr</w:t>
            </w:r>
          </w:p>
        </w:tc>
        <w:tc>
          <w:tcPr>
            <w:tcW w:w="992" w:type="dxa"/>
          </w:tcPr>
          <w:p w14:paraId="0CA4B509" w14:textId="269642F0" w:rsidR="006A2126" w:rsidRDefault="00C80DAE" w:rsidP="00BE3333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992" w:type="dxa"/>
          </w:tcPr>
          <w:p w14:paraId="25C1D16B" w14:textId="3094F9C4" w:rsidR="006A2126" w:rsidRDefault="00C80DAE" w:rsidP="00BE3333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992" w:type="dxa"/>
          </w:tcPr>
          <w:p w14:paraId="178BC3B9" w14:textId="3F5F99FC" w:rsidR="006A2126" w:rsidRDefault="00C80DAE" w:rsidP="00BE3333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992" w:type="dxa"/>
          </w:tcPr>
          <w:p w14:paraId="67E05F7B" w14:textId="57E75DC5" w:rsidR="006A2126" w:rsidRDefault="00C80DAE" w:rsidP="00BE3333">
            <w:pPr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992" w:type="dxa"/>
          </w:tcPr>
          <w:p w14:paraId="25BBD245" w14:textId="3530ED24" w:rsidR="006A2126" w:rsidRDefault="00C80DAE" w:rsidP="00BE3333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992" w:type="dxa"/>
          </w:tcPr>
          <w:p w14:paraId="317E59B7" w14:textId="111B53F2" w:rsidR="006A2126" w:rsidRDefault="00C80DAE" w:rsidP="00BE3333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992" w:type="dxa"/>
          </w:tcPr>
          <w:p w14:paraId="5744813E" w14:textId="104C841F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V6</w:t>
            </w:r>
          </w:p>
        </w:tc>
        <w:tc>
          <w:tcPr>
            <w:tcW w:w="993" w:type="dxa"/>
          </w:tcPr>
          <w:p w14:paraId="7A1F1777" w14:textId="5019CF33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V5</w:t>
            </w:r>
          </w:p>
        </w:tc>
      </w:tr>
    </w:tbl>
    <w:p w14:paraId="11D5F2A3" w14:textId="77777777" w:rsidR="006A2126" w:rsidRPr="00DB0F11" w:rsidRDefault="006A2126" w:rsidP="00683892">
      <w:pPr>
        <w:spacing w:line="240" w:lineRule="auto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2"/>
        <w:gridCol w:w="992"/>
        <w:gridCol w:w="992"/>
        <w:gridCol w:w="992"/>
        <w:gridCol w:w="992"/>
        <w:gridCol w:w="993"/>
      </w:tblGrid>
      <w:tr w:rsidR="00DB0F11" w14:paraId="274D65D6" w14:textId="77777777" w:rsidTr="001D0E8F">
        <w:tc>
          <w:tcPr>
            <w:tcW w:w="1413" w:type="dxa"/>
          </w:tcPr>
          <w:p w14:paraId="1E31AAF6" w14:textId="36656E2A" w:rsidR="00DB0F11" w:rsidRDefault="006A2126" w:rsidP="00A322B2">
            <w:pPr>
              <w:rPr>
                <w:lang w:val="pl-PL"/>
              </w:rPr>
            </w:pPr>
            <w:r>
              <w:rPr>
                <w:lang w:val="pl-PL"/>
              </w:rPr>
              <w:t>B</w:t>
            </w:r>
            <w:r w:rsidR="00DB0F11">
              <w:rPr>
                <w:lang w:val="pl-PL"/>
              </w:rPr>
              <w:t>it</w:t>
            </w:r>
            <w:r>
              <w:rPr>
                <w:lang w:val="pl-PL"/>
              </w:rPr>
              <w:t xml:space="preserve"> 8</w:t>
            </w:r>
          </w:p>
        </w:tc>
        <w:tc>
          <w:tcPr>
            <w:tcW w:w="992" w:type="dxa"/>
          </w:tcPr>
          <w:p w14:paraId="727854A3" w14:textId="39595AFE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992" w:type="dxa"/>
          </w:tcPr>
          <w:p w14:paraId="0D53F70A" w14:textId="0D6AF1C1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92" w:type="dxa"/>
          </w:tcPr>
          <w:p w14:paraId="6938FDFE" w14:textId="1B78B835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992" w:type="dxa"/>
          </w:tcPr>
          <w:p w14:paraId="4A74DE6D" w14:textId="013F98E8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92" w:type="dxa"/>
          </w:tcPr>
          <w:p w14:paraId="0085DDAF" w14:textId="7FD9B2FA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92" w:type="dxa"/>
          </w:tcPr>
          <w:p w14:paraId="2A962D23" w14:textId="5DB41196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992" w:type="dxa"/>
          </w:tcPr>
          <w:p w14:paraId="5E4E51C9" w14:textId="60139B1B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993" w:type="dxa"/>
          </w:tcPr>
          <w:p w14:paraId="7DA46897" w14:textId="6B323F0F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DB0F11" w14:paraId="75796BE0" w14:textId="77777777" w:rsidTr="001D0E8F">
        <w:tc>
          <w:tcPr>
            <w:tcW w:w="1413" w:type="dxa"/>
          </w:tcPr>
          <w:p w14:paraId="5F489BAE" w14:textId="1AC5F479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Elektroda nr</w:t>
            </w:r>
          </w:p>
        </w:tc>
        <w:tc>
          <w:tcPr>
            <w:tcW w:w="992" w:type="dxa"/>
          </w:tcPr>
          <w:p w14:paraId="7F895359" w14:textId="7F293DAF" w:rsidR="00DB0F11" w:rsidRDefault="006A2126" w:rsidP="00A322B2">
            <w:pPr>
              <w:rPr>
                <w:lang w:val="pl-PL"/>
              </w:rPr>
            </w:pPr>
            <w:r>
              <w:rPr>
                <w:lang w:val="pl-PL"/>
              </w:rPr>
              <w:t>V4</w:t>
            </w:r>
          </w:p>
        </w:tc>
        <w:tc>
          <w:tcPr>
            <w:tcW w:w="992" w:type="dxa"/>
          </w:tcPr>
          <w:p w14:paraId="524F882C" w14:textId="1B715CB7" w:rsidR="00DB0F11" w:rsidRDefault="006A2126" w:rsidP="00A322B2">
            <w:pPr>
              <w:rPr>
                <w:lang w:val="pl-PL"/>
              </w:rPr>
            </w:pPr>
            <w:r>
              <w:rPr>
                <w:lang w:val="pl-PL"/>
              </w:rPr>
              <w:t>V3</w:t>
            </w:r>
          </w:p>
        </w:tc>
        <w:tc>
          <w:tcPr>
            <w:tcW w:w="992" w:type="dxa"/>
          </w:tcPr>
          <w:p w14:paraId="5027F027" w14:textId="6A2B0D7B" w:rsidR="00DB0F11" w:rsidRDefault="006A2126" w:rsidP="00A322B2">
            <w:pPr>
              <w:rPr>
                <w:lang w:val="pl-PL"/>
              </w:rPr>
            </w:pPr>
            <w:r>
              <w:rPr>
                <w:lang w:val="pl-PL"/>
              </w:rPr>
              <w:t>V2</w:t>
            </w:r>
          </w:p>
        </w:tc>
        <w:tc>
          <w:tcPr>
            <w:tcW w:w="992" w:type="dxa"/>
          </w:tcPr>
          <w:p w14:paraId="2734DEC9" w14:textId="3CAAFD34" w:rsidR="00DB0F11" w:rsidRDefault="006A2126" w:rsidP="00A322B2">
            <w:pPr>
              <w:rPr>
                <w:lang w:val="pl-PL"/>
              </w:rPr>
            </w:pPr>
            <w:r>
              <w:rPr>
                <w:lang w:val="pl-PL"/>
              </w:rPr>
              <w:t>V1</w:t>
            </w:r>
          </w:p>
        </w:tc>
        <w:tc>
          <w:tcPr>
            <w:tcW w:w="992" w:type="dxa"/>
          </w:tcPr>
          <w:p w14:paraId="32539DF6" w14:textId="6630CDC7" w:rsidR="00DB0F11" w:rsidRDefault="003C7326" w:rsidP="00A322B2">
            <w:pPr>
              <w:rPr>
                <w:lang w:val="pl-PL"/>
              </w:rPr>
            </w:pPr>
            <w:r>
              <w:rPr>
                <w:lang w:val="pl-PL"/>
              </w:rPr>
              <w:t>RL</w:t>
            </w:r>
          </w:p>
        </w:tc>
        <w:tc>
          <w:tcPr>
            <w:tcW w:w="992" w:type="dxa"/>
          </w:tcPr>
          <w:p w14:paraId="4CDFB125" w14:textId="394BC6D7" w:rsidR="00DB0F11" w:rsidRDefault="003C7326" w:rsidP="00A322B2">
            <w:pPr>
              <w:rPr>
                <w:lang w:val="pl-PL"/>
              </w:rPr>
            </w:pPr>
            <w:r>
              <w:rPr>
                <w:lang w:val="pl-PL"/>
              </w:rPr>
              <w:t>LL</w:t>
            </w:r>
          </w:p>
        </w:tc>
        <w:tc>
          <w:tcPr>
            <w:tcW w:w="992" w:type="dxa"/>
          </w:tcPr>
          <w:p w14:paraId="3C9BBCEC" w14:textId="12D6E1FB" w:rsidR="00DB0F11" w:rsidRDefault="003C7326" w:rsidP="00A322B2">
            <w:pPr>
              <w:rPr>
                <w:lang w:val="pl-PL"/>
              </w:rPr>
            </w:pPr>
            <w:r>
              <w:rPr>
                <w:lang w:val="pl-PL"/>
              </w:rPr>
              <w:t>LA</w:t>
            </w:r>
          </w:p>
        </w:tc>
        <w:tc>
          <w:tcPr>
            <w:tcW w:w="993" w:type="dxa"/>
          </w:tcPr>
          <w:p w14:paraId="3DAB7377" w14:textId="7A0B0035" w:rsidR="00DB0F11" w:rsidRDefault="003C7326" w:rsidP="00A322B2">
            <w:pPr>
              <w:rPr>
                <w:lang w:val="pl-PL"/>
              </w:rPr>
            </w:pPr>
            <w:r>
              <w:rPr>
                <w:lang w:val="pl-PL"/>
              </w:rPr>
              <w:t>RA</w:t>
            </w:r>
          </w:p>
        </w:tc>
      </w:tr>
    </w:tbl>
    <w:p w14:paraId="54463EF8" w14:textId="77777777" w:rsidR="008330B5" w:rsidRDefault="008330B5" w:rsidP="7D11E129">
      <w:pPr>
        <w:rPr>
          <w:lang w:val="pl-PL"/>
        </w:rPr>
      </w:pPr>
    </w:p>
    <w:p w14:paraId="795E658F" w14:textId="12C20A89" w:rsidR="00DB0F11" w:rsidRDefault="7D11E129" w:rsidP="7D11E129">
      <w:pPr>
        <w:rPr>
          <w:lang w:val="pl-PL"/>
        </w:rPr>
      </w:pPr>
      <w:r w:rsidRPr="7D11E129">
        <w:rPr>
          <w:lang w:val="pl-PL"/>
        </w:rPr>
        <w:t>Czyli np.</w:t>
      </w:r>
      <w:r w:rsidR="008330B5">
        <w:rPr>
          <w:lang w:val="pl-PL"/>
        </w:rPr>
        <w:t xml:space="preserve"> wartość</w:t>
      </w:r>
      <w:r w:rsidRPr="7D11E129">
        <w:rPr>
          <w:lang w:val="pl-PL"/>
        </w:rPr>
        <w:t xml:space="preserve"> </w:t>
      </w:r>
      <w:r w:rsidR="00C80DAE">
        <w:rPr>
          <w:lang w:val="pl-PL"/>
        </w:rPr>
        <w:t xml:space="preserve">0x00 </w:t>
      </w:r>
      <w:r w:rsidRPr="7D11E129">
        <w:rPr>
          <w:lang w:val="pl-PL"/>
        </w:rPr>
        <w:t xml:space="preserve">0x0F mówi, że </w:t>
      </w:r>
      <w:r w:rsidRPr="7D11E129">
        <w:rPr>
          <w:b/>
          <w:bCs/>
          <w:lang w:val="pl-PL"/>
        </w:rPr>
        <w:t>RA</w:t>
      </w:r>
      <w:r w:rsidRPr="7D11E129">
        <w:rPr>
          <w:lang w:val="pl-PL"/>
        </w:rPr>
        <w:t xml:space="preserve">, </w:t>
      </w:r>
      <w:r w:rsidRPr="7D11E129">
        <w:rPr>
          <w:b/>
          <w:bCs/>
          <w:lang w:val="pl-PL"/>
        </w:rPr>
        <w:t>LA</w:t>
      </w:r>
      <w:r w:rsidRPr="7D11E129">
        <w:rPr>
          <w:lang w:val="pl-PL"/>
        </w:rPr>
        <w:t xml:space="preserve">, </w:t>
      </w:r>
      <w:r w:rsidRPr="7D11E129">
        <w:rPr>
          <w:b/>
          <w:bCs/>
          <w:lang w:val="pl-PL"/>
        </w:rPr>
        <w:t xml:space="preserve">LL </w:t>
      </w:r>
      <w:r w:rsidRPr="7D11E129">
        <w:rPr>
          <w:lang w:val="pl-PL"/>
        </w:rPr>
        <w:t xml:space="preserve">i </w:t>
      </w:r>
      <w:r w:rsidRPr="7D11E129">
        <w:rPr>
          <w:b/>
          <w:bCs/>
          <w:lang w:val="pl-PL"/>
        </w:rPr>
        <w:t xml:space="preserve">RL </w:t>
      </w:r>
      <w:r w:rsidRPr="7D11E129">
        <w:rPr>
          <w:lang w:val="pl-PL"/>
        </w:rPr>
        <w:t xml:space="preserve">są odpięte, a elektrody </w:t>
      </w:r>
      <w:r w:rsidR="00487B1E">
        <w:rPr>
          <w:b/>
          <w:bCs/>
          <w:lang w:val="pl-PL"/>
        </w:rPr>
        <w:t>V1</w:t>
      </w:r>
      <w:r w:rsidR="00DE572C">
        <w:rPr>
          <w:b/>
          <w:bCs/>
          <w:lang w:val="pl-PL"/>
        </w:rPr>
        <w:t xml:space="preserve"> </w:t>
      </w:r>
      <w:r w:rsidR="00DE572C" w:rsidRPr="00DE572C">
        <w:rPr>
          <w:bCs/>
          <w:lang w:val="pl-PL"/>
        </w:rPr>
        <w:t>do</w:t>
      </w:r>
      <w:r w:rsidR="00DE572C">
        <w:rPr>
          <w:b/>
          <w:bCs/>
          <w:lang w:val="pl-PL"/>
        </w:rPr>
        <w:t xml:space="preserve"> V6</w:t>
      </w:r>
      <w:r w:rsidR="00DE572C">
        <w:rPr>
          <w:lang w:val="pl-PL"/>
        </w:rPr>
        <w:t xml:space="preserve"> i</w:t>
      </w:r>
      <w:r w:rsidRPr="7D11E129">
        <w:rPr>
          <w:b/>
          <w:bCs/>
          <w:lang w:val="pl-PL"/>
        </w:rPr>
        <w:t xml:space="preserve"> </w:t>
      </w:r>
      <w:r w:rsidR="00DE572C">
        <w:rPr>
          <w:b/>
          <w:bCs/>
          <w:lang w:val="pl-PL"/>
        </w:rPr>
        <w:t xml:space="preserve">11 </w:t>
      </w:r>
      <w:r w:rsidR="00DE572C" w:rsidRPr="00DE572C">
        <w:rPr>
          <w:bCs/>
          <w:lang w:val="pl-PL"/>
        </w:rPr>
        <w:t>do</w:t>
      </w:r>
      <w:r w:rsidR="00DE572C">
        <w:rPr>
          <w:b/>
          <w:bCs/>
          <w:lang w:val="pl-PL"/>
        </w:rPr>
        <w:t xml:space="preserve"> 16</w:t>
      </w:r>
      <w:r w:rsidRPr="7D11E129">
        <w:rPr>
          <w:b/>
          <w:bCs/>
          <w:lang w:val="pl-PL"/>
        </w:rPr>
        <w:t xml:space="preserve"> </w:t>
      </w:r>
      <w:r w:rsidRPr="7D11E129">
        <w:rPr>
          <w:lang w:val="pl-PL"/>
        </w:rPr>
        <w:t>są podpięte lub nie istnieją.</w:t>
      </w:r>
    </w:p>
    <w:p w14:paraId="42FBF0F6" w14:textId="1409CDC8" w:rsidR="008B1A2C" w:rsidRDefault="7D11E129" w:rsidP="7D11E129">
      <w:pPr>
        <w:rPr>
          <w:lang w:val="pl-PL"/>
        </w:rPr>
      </w:pPr>
      <w:r w:rsidRPr="7D11E129">
        <w:rPr>
          <w:lang w:val="pl-PL"/>
        </w:rPr>
        <w:t xml:space="preserve">Oznaczenia elektrod </w:t>
      </w:r>
      <w:r w:rsidR="002B1531" w:rsidRPr="002B1531">
        <w:rPr>
          <w:b/>
          <w:bCs/>
          <w:lang w:val="pl-PL"/>
        </w:rPr>
        <w:t>11</w:t>
      </w:r>
      <w:r w:rsidR="002B1531">
        <w:rPr>
          <w:bCs/>
          <w:lang w:val="pl-PL"/>
        </w:rPr>
        <w:t xml:space="preserve"> do </w:t>
      </w:r>
      <w:r w:rsidR="002B1531" w:rsidRPr="002B1531">
        <w:rPr>
          <w:b/>
          <w:bCs/>
          <w:lang w:val="pl-PL"/>
        </w:rPr>
        <w:t>16</w:t>
      </w:r>
      <w:r w:rsidR="002B1531">
        <w:rPr>
          <w:bCs/>
          <w:lang w:val="pl-PL"/>
        </w:rPr>
        <w:t xml:space="preserve"> </w:t>
      </w:r>
      <w:r w:rsidRPr="002B1531">
        <w:rPr>
          <w:lang w:val="pl-PL"/>
        </w:rPr>
        <w:t>powinny</w:t>
      </w:r>
      <w:r w:rsidRPr="7D11E129">
        <w:rPr>
          <w:lang w:val="pl-PL"/>
        </w:rPr>
        <w:t xml:space="preserve"> zostać zdefiniowane przez producenta.</w:t>
      </w:r>
    </w:p>
    <w:p w14:paraId="2FA9735E" w14:textId="48ECF0EC" w:rsidR="00C21634" w:rsidRDefault="00C2163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pl-PL"/>
        </w:rPr>
      </w:pPr>
      <w:bookmarkStart w:id="83" w:name="_Toc489439723"/>
      <w:bookmarkStart w:id="84" w:name="_Toc489523963"/>
    </w:p>
    <w:p w14:paraId="3C05C004" w14:textId="0A1701B7" w:rsidR="00C33D00" w:rsidRDefault="00C33D00" w:rsidP="00C33D00">
      <w:pPr>
        <w:pStyle w:val="Nagwek2"/>
        <w:rPr>
          <w:lang w:val="pl-PL"/>
        </w:rPr>
      </w:pPr>
      <w:bookmarkStart w:id="85" w:name="_Toc489621254"/>
      <w:r>
        <w:rPr>
          <w:lang w:val="pl-PL"/>
        </w:rPr>
        <w:t>Błąd urządzenia</w:t>
      </w:r>
      <w:bookmarkEnd w:id="83"/>
      <w:bookmarkEnd w:id="84"/>
      <w:bookmarkEnd w:id="85"/>
      <w:r>
        <w:rPr>
          <w:lang w:val="pl-PL"/>
        </w:rPr>
        <w:t xml:space="preserve"> </w:t>
      </w:r>
    </w:p>
    <w:p w14:paraId="74F7DD08" w14:textId="357B0A3E" w:rsidR="008B1A2C" w:rsidRPr="008B1A2C" w:rsidRDefault="004A2F50" w:rsidP="7D11E129">
      <w:pPr>
        <w:rPr>
          <w:lang w:val="pl-PL"/>
        </w:rPr>
      </w:pPr>
      <w:r w:rsidRPr="004A2F50">
        <w:rPr>
          <w:lang w:val="pl-PL"/>
        </w:rPr>
        <w:t xml:space="preserve">Błąd pojawiający się w ramce </w:t>
      </w:r>
      <w:r w:rsidR="00510047" w:rsidRPr="00510047">
        <w:rPr>
          <w:b/>
          <w:lang w:val="pl-PL"/>
        </w:rPr>
        <w:t>Błąd po stronie urządzenia.</w:t>
      </w:r>
      <w:r w:rsidR="00510047">
        <w:rPr>
          <w:b/>
          <w:lang w:val="pl-PL"/>
        </w:rPr>
        <w:t xml:space="preserve"> </w:t>
      </w:r>
      <w:r>
        <w:rPr>
          <w:lang w:val="pl-PL"/>
        </w:rPr>
        <w:t xml:space="preserve">Podczas integracji powinno się doprowadzić </w:t>
      </w:r>
      <w:r w:rsidR="00585877">
        <w:rPr>
          <w:lang w:val="pl-PL"/>
        </w:rPr>
        <w:t>do tego, by w wersji produkcyjnej</w:t>
      </w:r>
      <w:r w:rsidR="00425CCE">
        <w:rPr>
          <w:lang w:val="pl-PL"/>
        </w:rPr>
        <w:t xml:space="preserve"> błąd</w:t>
      </w:r>
      <w:r w:rsidR="00585877">
        <w:rPr>
          <w:lang w:val="pl-PL"/>
        </w:rPr>
        <w:t xml:space="preserve"> w ogóle </w:t>
      </w:r>
      <w:r w:rsidR="00425CCE">
        <w:rPr>
          <w:lang w:val="pl-PL"/>
        </w:rPr>
        <w:t xml:space="preserve">się </w:t>
      </w:r>
      <w:r w:rsidR="00585877">
        <w:rPr>
          <w:lang w:val="pl-PL"/>
        </w:rPr>
        <w:t>nie pojawiał.</w:t>
      </w:r>
    </w:p>
    <w:p w14:paraId="0A70B707" w14:textId="690E1BDC" w:rsidR="00C33D00" w:rsidRDefault="00C33D00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>
        <w:t>MSG-</w:t>
      </w:r>
      <w:r>
        <w:rPr>
          <w:lang w:val="pl-PL"/>
        </w:rPr>
        <w:t>Błąd urządzenia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C33D00" w14:paraId="05C2B2E7" w14:textId="77777777" w:rsidTr="7D11E129">
        <w:tc>
          <w:tcPr>
            <w:tcW w:w="1413" w:type="dxa"/>
          </w:tcPr>
          <w:p w14:paraId="212A4DC1" w14:textId="77777777" w:rsidR="00C33D00" w:rsidRDefault="00C33D00" w:rsidP="003C7326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6EF5A027" w14:textId="77777777" w:rsidR="00C33D00" w:rsidRDefault="00C33D00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600DFD77" w14:textId="77777777" w:rsidR="00C33D00" w:rsidRDefault="00C33D00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13C19D78" w14:textId="77777777" w:rsidR="00C33D00" w:rsidRDefault="00C33D00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C33D00" w14:paraId="5C798D1F" w14:textId="77777777" w:rsidTr="7D11E129">
        <w:tc>
          <w:tcPr>
            <w:tcW w:w="1413" w:type="dxa"/>
          </w:tcPr>
          <w:p w14:paraId="19560523" w14:textId="77777777" w:rsidR="00C33D00" w:rsidRDefault="00C33D00" w:rsidP="003C7326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126" w:type="dxa"/>
          </w:tcPr>
          <w:p w14:paraId="140FD28E" w14:textId="777588B7" w:rsidR="00C33D00" w:rsidRDefault="00C33D00" w:rsidP="003C7326">
            <w:pPr>
              <w:rPr>
                <w:lang w:val="pl-PL"/>
              </w:rPr>
            </w:pPr>
            <w:r>
              <w:rPr>
                <w:lang w:val="pl-PL"/>
              </w:rPr>
              <w:t>Błąd urządzenia</w:t>
            </w:r>
          </w:p>
        </w:tc>
        <w:tc>
          <w:tcPr>
            <w:tcW w:w="963" w:type="dxa"/>
          </w:tcPr>
          <w:p w14:paraId="3E0D45F6" w14:textId="5E047366" w:rsidR="00C33D00" w:rsidRDefault="00C33D00" w:rsidP="003C7326">
            <w:pPr>
              <w:rPr>
                <w:lang w:val="pl-PL"/>
              </w:rPr>
            </w:pPr>
            <w:r>
              <w:rPr>
                <w:lang w:val="pl-PL"/>
              </w:rPr>
              <w:t>0x02</w:t>
            </w:r>
          </w:p>
        </w:tc>
        <w:tc>
          <w:tcPr>
            <w:tcW w:w="3066" w:type="dxa"/>
          </w:tcPr>
          <w:p w14:paraId="1E41C6EF" w14:textId="77777777" w:rsidR="00C33D00" w:rsidRDefault="00C33D00" w:rsidP="003C7326">
            <w:pPr>
              <w:rPr>
                <w:lang w:val="pl-PL"/>
              </w:rPr>
            </w:pPr>
            <w:r>
              <w:rPr>
                <w:lang w:val="pl-PL"/>
              </w:rPr>
              <w:t>Identyfikator błędu</w:t>
            </w:r>
          </w:p>
        </w:tc>
      </w:tr>
      <w:tr w:rsidR="00C33D00" w:rsidRPr="00C21634" w14:paraId="2612E2DF" w14:textId="77777777" w:rsidTr="7D11E129">
        <w:tc>
          <w:tcPr>
            <w:tcW w:w="1413" w:type="dxa"/>
          </w:tcPr>
          <w:p w14:paraId="3E27D759" w14:textId="099792EF" w:rsidR="00C33D00" w:rsidRDefault="00C33D00" w:rsidP="003C7326">
            <w:pPr>
              <w:rPr>
                <w:lang w:val="pl-PL"/>
              </w:rPr>
            </w:pPr>
            <w:r>
              <w:rPr>
                <w:lang w:val="pl-PL"/>
              </w:rPr>
              <w:t>7 do *</w:t>
            </w:r>
          </w:p>
        </w:tc>
        <w:tc>
          <w:tcPr>
            <w:tcW w:w="2126" w:type="dxa"/>
          </w:tcPr>
          <w:p w14:paraId="197D3931" w14:textId="000D3D7C" w:rsidR="00C33D00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 xml:space="preserve">Info o błędzie </w:t>
            </w:r>
          </w:p>
        </w:tc>
        <w:tc>
          <w:tcPr>
            <w:tcW w:w="963" w:type="dxa"/>
          </w:tcPr>
          <w:p w14:paraId="7407C7B1" w14:textId="30D879F5" w:rsidR="00C33D00" w:rsidRDefault="00C33D00" w:rsidP="003C7326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6984C8A9" w14:textId="3FDC55C1" w:rsidR="00C33D00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Informacje o błędzie; producent urządzania może tu wysłać konkretną wiadomość nt. błędu</w:t>
            </w:r>
          </w:p>
        </w:tc>
      </w:tr>
      <w:tr w:rsidR="00C33D00" w:rsidRPr="00C21634" w14:paraId="14DEFE87" w14:textId="77777777" w:rsidTr="7D11E129">
        <w:tc>
          <w:tcPr>
            <w:tcW w:w="1413" w:type="dxa"/>
          </w:tcPr>
          <w:p w14:paraId="3D9658EF" w14:textId="77777777" w:rsidR="00C33D00" w:rsidRDefault="00C33D00" w:rsidP="003C7326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4BDE8D15" w14:textId="77777777" w:rsidR="00C33D00" w:rsidRDefault="00C33D00" w:rsidP="003C7326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33D74AAD" w14:textId="77777777" w:rsidR="00C33D00" w:rsidRDefault="00C33D00" w:rsidP="003C7326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6558A5D6" w14:textId="77777777" w:rsidR="00C33D00" w:rsidRDefault="00C33D00" w:rsidP="003C7326">
            <w:pPr>
              <w:rPr>
                <w:lang w:val="pl-PL"/>
              </w:rPr>
            </w:pPr>
          </w:p>
        </w:tc>
      </w:tr>
    </w:tbl>
    <w:p w14:paraId="3C6DAC3A" w14:textId="4A0F285B" w:rsidR="00A322B2" w:rsidRDefault="00A322B2" w:rsidP="00A322B2">
      <w:pPr>
        <w:rPr>
          <w:lang w:val="pl-PL"/>
        </w:rPr>
      </w:pPr>
    </w:p>
    <w:p w14:paraId="10CFDB4A" w14:textId="13591174" w:rsidR="008B1A2C" w:rsidRDefault="0031015B" w:rsidP="008B1A2C">
      <w:pPr>
        <w:pStyle w:val="Nagwek2"/>
        <w:rPr>
          <w:lang w:val="pl-PL"/>
        </w:rPr>
      </w:pPr>
      <w:bookmarkStart w:id="86" w:name="_Toc489439724"/>
      <w:bookmarkStart w:id="87" w:name="_Toc489523964"/>
      <w:bookmarkStart w:id="88" w:name="_Toc489621255"/>
      <w:r>
        <w:rPr>
          <w:lang w:val="pl-PL"/>
        </w:rPr>
        <w:t>ECG</w:t>
      </w:r>
      <w:r w:rsidR="003F559B">
        <w:rPr>
          <w:lang w:val="pl-PL"/>
        </w:rPr>
        <w:t xml:space="preserve"> w trakcie</w:t>
      </w:r>
      <w:bookmarkEnd w:id="86"/>
      <w:bookmarkEnd w:id="87"/>
      <w:bookmarkEnd w:id="88"/>
    </w:p>
    <w:p w14:paraId="111C67D3" w14:textId="3A6962AF" w:rsidR="008B1A2C" w:rsidRPr="008B1A2C" w:rsidRDefault="0031015B" w:rsidP="7D11E129">
      <w:pPr>
        <w:rPr>
          <w:lang w:val="pl-PL"/>
        </w:rPr>
      </w:pPr>
      <w:r w:rsidRPr="0031015B">
        <w:rPr>
          <w:lang w:val="pl-PL"/>
        </w:rPr>
        <w:t xml:space="preserve">Błąd pojawiający się w </w:t>
      </w:r>
      <w:r>
        <w:rPr>
          <w:lang w:val="pl-PL"/>
        </w:rPr>
        <w:t xml:space="preserve">ramce </w:t>
      </w:r>
      <w:r>
        <w:rPr>
          <w:b/>
          <w:lang w:val="pl-PL"/>
        </w:rPr>
        <w:t xml:space="preserve">Błąd przy </w:t>
      </w:r>
      <w:r w:rsidR="7D11E129" w:rsidRPr="7D11E129">
        <w:rPr>
          <w:b/>
          <w:bCs/>
          <w:lang w:val="pl-PL"/>
        </w:rPr>
        <w:t>poleceniu</w:t>
      </w:r>
      <w:r w:rsidR="7D11E129" w:rsidRPr="7D11E129">
        <w:rPr>
          <w:lang w:val="pl-PL"/>
        </w:rPr>
        <w:t xml:space="preserve"> po </w:t>
      </w:r>
      <w:r w:rsidR="00435DC5">
        <w:rPr>
          <w:lang w:val="pl-PL"/>
        </w:rPr>
        <w:t>zdublowaniu</w:t>
      </w:r>
      <w:r w:rsidR="7D11E129" w:rsidRPr="7D11E129">
        <w:rPr>
          <w:lang w:val="pl-PL"/>
        </w:rPr>
        <w:t xml:space="preserve"> polecenia </w:t>
      </w:r>
      <w:r w:rsidR="7D11E129" w:rsidRPr="7D11E129">
        <w:rPr>
          <w:b/>
          <w:bCs/>
          <w:lang w:val="pl-PL"/>
        </w:rPr>
        <w:t>ECG Offline</w:t>
      </w:r>
      <w:r w:rsidR="7D11E129" w:rsidRPr="7D11E129">
        <w:rPr>
          <w:lang w:val="pl-PL"/>
        </w:rPr>
        <w:t xml:space="preserve"> lub po </w:t>
      </w:r>
      <w:r w:rsidR="00435DC5">
        <w:rPr>
          <w:lang w:val="pl-PL"/>
        </w:rPr>
        <w:t>wywołaniu</w:t>
      </w:r>
      <w:r w:rsidR="0092113B">
        <w:rPr>
          <w:lang w:val="pl-PL"/>
        </w:rPr>
        <w:t xml:space="preserve"> komendy</w:t>
      </w:r>
      <w:r w:rsidR="7D11E129" w:rsidRPr="7D11E129">
        <w:rPr>
          <w:lang w:val="pl-PL"/>
        </w:rPr>
        <w:t xml:space="preserve"> </w:t>
      </w:r>
      <w:r w:rsidR="7D11E129" w:rsidRPr="7D11E129">
        <w:rPr>
          <w:b/>
          <w:bCs/>
          <w:lang w:val="pl-PL"/>
        </w:rPr>
        <w:t>End</w:t>
      </w:r>
      <w:r w:rsidR="7D11E129" w:rsidRPr="7D11E129">
        <w:rPr>
          <w:lang w:val="pl-PL"/>
        </w:rPr>
        <w:t xml:space="preserve"> kiedy jeszcze trwa</w:t>
      </w:r>
      <w:r w:rsidR="0092113B">
        <w:rPr>
          <w:lang w:val="pl-PL"/>
        </w:rPr>
        <w:t xml:space="preserve"> pomiar</w:t>
      </w:r>
      <w:r w:rsidR="7D11E129" w:rsidRPr="7D11E129">
        <w:rPr>
          <w:lang w:val="pl-PL"/>
        </w:rPr>
        <w:t xml:space="preserve"> EKG</w:t>
      </w:r>
      <w:r w:rsidR="0092113B">
        <w:rPr>
          <w:lang w:val="pl-PL"/>
        </w:rPr>
        <w:t xml:space="preserve"> do pliku SCP lub jego </w:t>
      </w:r>
      <w:proofErr w:type="spellStart"/>
      <w:r w:rsidR="0092113B">
        <w:rPr>
          <w:lang w:val="pl-PL"/>
        </w:rPr>
        <w:t>przesył</w:t>
      </w:r>
      <w:proofErr w:type="spellEnd"/>
      <w:r w:rsidR="7D11E129" w:rsidRPr="7D11E129">
        <w:rPr>
          <w:lang w:val="pl-PL"/>
        </w:rPr>
        <w:t>.</w:t>
      </w:r>
    </w:p>
    <w:p w14:paraId="4DC97701" w14:textId="690E1BDC" w:rsidR="008B1A2C" w:rsidRDefault="008B1A2C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>
        <w:t>MSG-</w:t>
      </w:r>
      <w:r w:rsidRPr="0018726B">
        <w:t>ECG</w:t>
      </w:r>
      <w:r>
        <w:rPr>
          <w:lang w:val="pl-PL"/>
        </w:rPr>
        <w:t xml:space="preserve"> w trakcie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8B1A2C" w14:paraId="01AB23FD" w14:textId="77777777" w:rsidTr="7D11E129">
        <w:tc>
          <w:tcPr>
            <w:tcW w:w="1413" w:type="dxa"/>
          </w:tcPr>
          <w:p w14:paraId="44E75188" w14:textId="77777777" w:rsidR="008B1A2C" w:rsidRDefault="008B1A2C" w:rsidP="003C7326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792FA505" w14:textId="77777777" w:rsidR="008B1A2C" w:rsidRDefault="008B1A2C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33DAB01F" w14:textId="77777777" w:rsidR="008B1A2C" w:rsidRDefault="008B1A2C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67A3601D" w14:textId="77777777" w:rsidR="008B1A2C" w:rsidRDefault="008B1A2C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8B1A2C" w14:paraId="1BCADF54" w14:textId="77777777" w:rsidTr="7D11E129">
        <w:tc>
          <w:tcPr>
            <w:tcW w:w="1413" w:type="dxa"/>
          </w:tcPr>
          <w:p w14:paraId="1D904028" w14:textId="77777777" w:rsidR="008B1A2C" w:rsidRDefault="008B1A2C" w:rsidP="003C7326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126" w:type="dxa"/>
          </w:tcPr>
          <w:p w14:paraId="41FA0E8F" w14:textId="30B3A328" w:rsidR="008B1A2C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EKG w trakcie</w:t>
            </w:r>
          </w:p>
        </w:tc>
        <w:tc>
          <w:tcPr>
            <w:tcW w:w="963" w:type="dxa"/>
          </w:tcPr>
          <w:p w14:paraId="310D4E21" w14:textId="7B45CB91" w:rsidR="008B1A2C" w:rsidRDefault="008B1A2C" w:rsidP="003C7326">
            <w:pPr>
              <w:rPr>
                <w:lang w:val="pl-PL"/>
              </w:rPr>
            </w:pPr>
            <w:r>
              <w:rPr>
                <w:lang w:val="pl-PL"/>
              </w:rPr>
              <w:t>0x03</w:t>
            </w:r>
          </w:p>
        </w:tc>
        <w:tc>
          <w:tcPr>
            <w:tcW w:w="3066" w:type="dxa"/>
          </w:tcPr>
          <w:p w14:paraId="667B1B15" w14:textId="77777777" w:rsidR="008B1A2C" w:rsidRDefault="008B1A2C" w:rsidP="003C7326">
            <w:pPr>
              <w:rPr>
                <w:lang w:val="pl-PL"/>
              </w:rPr>
            </w:pPr>
            <w:r>
              <w:rPr>
                <w:lang w:val="pl-PL"/>
              </w:rPr>
              <w:t>Identyfikator błędu</w:t>
            </w:r>
          </w:p>
        </w:tc>
      </w:tr>
      <w:tr w:rsidR="008B1A2C" w:rsidRPr="00C21634" w14:paraId="772E080B" w14:textId="77777777" w:rsidTr="7D11E129">
        <w:tc>
          <w:tcPr>
            <w:tcW w:w="1413" w:type="dxa"/>
          </w:tcPr>
          <w:p w14:paraId="50E6662B" w14:textId="1F45E6F5" w:rsidR="008B1A2C" w:rsidRDefault="008B1A2C" w:rsidP="003C7326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2126" w:type="dxa"/>
          </w:tcPr>
          <w:p w14:paraId="31EA527E" w14:textId="1379946E" w:rsidR="008B1A2C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Czas do końca</w:t>
            </w:r>
          </w:p>
        </w:tc>
        <w:tc>
          <w:tcPr>
            <w:tcW w:w="963" w:type="dxa"/>
          </w:tcPr>
          <w:p w14:paraId="056B8192" w14:textId="77777777" w:rsidR="008B1A2C" w:rsidRDefault="008B1A2C" w:rsidP="003C7326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085670B2" w14:textId="36B3B4E5" w:rsidR="008B1A2C" w:rsidRDefault="008B1A2C" w:rsidP="003C7326">
            <w:pPr>
              <w:rPr>
                <w:lang w:val="pl-PL"/>
              </w:rPr>
            </w:pPr>
            <w:r>
              <w:rPr>
                <w:lang w:val="pl-PL"/>
              </w:rPr>
              <w:t xml:space="preserve">Czas do zakończenia badania ECG w sekundach </w:t>
            </w:r>
          </w:p>
        </w:tc>
      </w:tr>
      <w:tr w:rsidR="008B1A2C" w:rsidRPr="00C21634" w14:paraId="1EC7BCD8" w14:textId="77777777" w:rsidTr="7D11E129">
        <w:tc>
          <w:tcPr>
            <w:tcW w:w="1413" w:type="dxa"/>
          </w:tcPr>
          <w:p w14:paraId="3BF794B8" w14:textId="77777777" w:rsidR="008B1A2C" w:rsidRDefault="008B1A2C" w:rsidP="003C7326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2411211A" w14:textId="77777777" w:rsidR="008B1A2C" w:rsidRDefault="008B1A2C" w:rsidP="003C7326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402F9625" w14:textId="77777777" w:rsidR="008B1A2C" w:rsidRDefault="008B1A2C" w:rsidP="003C7326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7C9FF004" w14:textId="77777777" w:rsidR="008B1A2C" w:rsidRDefault="008B1A2C" w:rsidP="003C7326">
            <w:pPr>
              <w:rPr>
                <w:lang w:val="pl-PL"/>
              </w:rPr>
            </w:pPr>
          </w:p>
        </w:tc>
      </w:tr>
    </w:tbl>
    <w:p w14:paraId="428C0606" w14:textId="77777777" w:rsidR="008B1A2C" w:rsidRDefault="008B1A2C" w:rsidP="00A322B2">
      <w:pPr>
        <w:rPr>
          <w:lang w:val="pl-PL"/>
        </w:rPr>
      </w:pPr>
    </w:p>
    <w:p w14:paraId="7BF6E5DD" w14:textId="6CAEC43E" w:rsidR="0018726B" w:rsidRDefault="00555C79" w:rsidP="0018726B">
      <w:pPr>
        <w:pStyle w:val="Nagwek2"/>
        <w:rPr>
          <w:lang w:val="pl-PL"/>
        </w:rPr>
      </w:pPr>
      <w:bookmarkStart w:id="89" w:name="_Toc489439725"/>
      <w:bookmarkStart w:id="90" w:name="_Toc489523965"/>
      <w:bookmarkStart w:id="91" w:name="_Toc489621256"/>
      <w:r>
        <w:rPr>
          <w:lang w:val="pl-PL"/>
        </w:rPr>
        <w:t xml:space="preserve">Brak pliku </w:t>
      </w:r>
      <w:r w:rsidR="0018726B">
        <w:rPr>
          <w:lang w:val="pl-PL"/>
        </w:rPr>
        <w:t>SCP</w:t>
      </w:r>
      <w:bookmarkEnd w:id="89"/>
      <w:bookmarkEnd w:id="90"/>
      <w:bookmarkEnd w:id="91"/>
    </w:p>
    <w:p w14:paraId="49DD5315" w14:textId="5D8A037F" w:rsidR="0018726B" w:rsidRPr="008B1A2C" w:rsidRDefault="00147F0A" w:rsidP="7D11E129">
      <w:pPr>
        <w:rPr>
          <w:lang w:val="pl-PL"/>
        </w:rPr>
      </w:pPr>
      <w:r w:rsidRPr="00147F0A">
        <w:rPr>
          <w:lang w:val="pl-PL"/>
        </w:rPr>
        <w:t xml:space="preserve">Błąd pojawiający się w ramce </w:t>
      </w:r>
      <w:r w:rsidRPr="00147F0A">
        <w:rPr>
          <w:b/>
          <w:lang w:val="pl-PL"/>
        </w:rPr>
        <w:t>Błąd przy poleceniu</w:t>
      </w:r>
      <w:r w:rsidRPr="00147F0A">
        <w:rPr>
          <w:lang w:val="pl-PL"/>
        </w:rPr>
        <w:t xml:space="preserve"> </w:t>
      </w:r>
      <w:r w:rsidR="7D11E129" w:rsidRPr="7D11E129">
        <w:rPr>
          <w:lang w:val="pl-PL"/>
        </w:rPr>
        <w:t xml:space="preserve">po </w:t>
      </w:r>
      <w:r>
        <w:rPr>
          <w:lang w:val="pl-PL"/>
        </w:rPr>
        <w:t>wysłaniu ramki</w:t>
      </w:r>
      <w:r w:rsidR="7D11E129" w:rsidRPr="7D11E129">
        <w:rPr>
          <w:lang w:val="pl-PL"/>
        </w:rPr>
        <w:t xml:space="preserve"> </w:t>
      </w:r>
      <w:r w:rsidR="7D11E129" w:rsidRPr="7D11E129">
        <w:rPr>
          <w:b/>
          <w:bCs/>
          <w:lang w:val="pl-PL"/>
        </w:rPr>
        <w:t xml:space="preserve">SCP </w:t>
      </w:r>
      <w:proofErr w:type="spellStart"/>
      <w:r w:rsidR="7D11E129" w:rsidRPr="7D11E129">
        <w:rPr>
          <w:b/>
          <w:bCs/>
          <w:lang w:val="pl-PL"/>
        </w:rPr>
        <w:t>Done</w:t>
      </w:r>
      <w:proofErr w:type="spellEnd"/>
      <w:r w:rsidR="7D11E129" w:rsidRPr="7D11E129">
        <w:rPr>
          <w:lang w:val="pl-PL"/>
        </w:rPr>
        <w:t xml:space="preserve"> lub </w:t>
      </w:r>
      <w:r>
        <w:rPr>
          <w:lang w:val="pl-PL"/>
        </w:rPr>
        <w:t>komendy</w:t>
      </w:r>
      <w:r w:rsidR="7D11E129" w:rsidRPr="7D11E129">
        <w:rPr>
          <w:lang w:val="pl-PL"/>
        </w:rPr>
        <w:t xml:space="preserve"> </w:t>
      </w:r>
      <w:r w:rsidR="7D11E129" w:rsidRPr="7D11E129">
        <w:rPr>
          <w:b/>
          <w:bCs/>
          <w:lang w:val="pl-PL"/>
        </w:rPr>
        <w:t>Get SCP Info</w:t>
      </w:r>
      <w:r w:rsidR="00223E15">
        <w:rPr>
          <w:b/>
          <w:bCs/>
          <w:lang w:val="pl-PL"/>
        </w:rPr>
        <w:t xml:space="preserve"> </w:t>
      </w:r>
      <w:r w:rsidR="00223E15">
        <w:rPr>
          <w:bCs/>
          <w:lang w:val="pl-PL"/>
        </w:rPr>
        <w:t xml:space="preserve">lub komendy </w:t>
      </w:r>
      <w:r w:rsidR="00223E15">
        <w:rPr>
          <w:b/>
          <w:bCs/>
          <w:lang w:val="pl-PL"/>
        </w:rPr>
        <w:t>Get SCP</w:t>
      </w:r>
      <w:r w:rsidR="7D11E129" w:rsidRPr="7D11E129">
        <w:rPr>
          <w:lang w:val="pl-PL"/>
        </w:rPr>
        <w:t xml:space="preserve"> gdy</w:t>
      </w:r>
      <w:r w:rsidR="00223E15">
        <w:rPr>
          <w:lang w:val="pl-PL"/>
        </w:rPr>
        <w:t xml:space="preserve"> w pamięci urządzenia nie ma pliku SCP</w:t>
      </w:r>
      <w:r w:rsidR="7D11E129" w:rsidRPr="7D11E129">
        <w:rPr>
          <w:lang w:val="pl-PL"/>
        </w:rPr>
        <w:t>.</w:t>
      </w:r>
    </w:p>
    <w:p w14:paraId="4AC939F3" w14:textId="4C45A75C" w:rsidR="0018726B" w:rsidRDefault="0018726B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>
        <w:lastRenderedPageBreak/>
        <w:t>MSG-</w:t>
      </w:r>
      <w:r w:rsidR="003F559B">
        <w:rPr>
          <w:lang w:val="pl-PL"/>
        </w:rPr>
        <w:t>Brak pliku SCP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18726B" w14:paraId="7740A5C5" w14:textId="77777777" w:rsidTr="7D11E129">
        <w:tc>
          <w:tcPr>
            <w:tcW w:w="1413" w:type="dxa"/>
          </w:tcPr>
          <w:p w14:paraId="24C0F9A5" w14:textId="77777777" w:rsidR="0018726B" w:rsidRDefault="0018726B" w:rsidP="003C7326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1A35E4AB" w14:textId="77777777" w:rsidR="0018726B" w:rsidRDefault="0018726B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209230AA" w14:textId="77777777" w:rsidR="0018726B" w:rsidRDefault="0018726B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2361BA9C" w14:textId="77777777" w:rsidR="0018726B" w:rsidRDefault="0018726B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18726B" w14:paraId="6B5AAFDA" w14:textId="77777777" w:rsidTr="7D11E129">
        <w:tc>
          <w:tcPr>
            <w:tcW w:w="1413" w:type="dxa"/>
          </w:tcPr>
          <w:p w14:paraId="06247221" w14:textId="77777777" w:rsidR="0018726B" w:rsidRDefault="0018726B" w:rsidP="003C7326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126" w:type="dxa"/>
          </w:tcPr>
          <w:p w14:paraId="3F3AFD55" w14:textId="0DB1950B" w:rsidR="0018726B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Brak SCP</w:t>
            </w:r>
          </w:p>
        </w:tc>
        <w:tc>
          <w:tcPr>
            <w:tcW w:w="963" w:type="dxa"/>
          </w:tcPr>
          <w:p w14:paraId="55157933" w14:textId="3A939223" w:rsidR="0018726B" w:rsidRDefault="0018726B" w:rsidP="003C7326">
            <w:pPr>
              <w:rPr>
                <w:lang w:val="pl-PL"/>
              </w:rPr>
            </w:pPr>
            <w:r>
              <w:rPr>
                <w:lang w:val="pl-PL"/>
              </w:rPr>
              <w:t>0x04</w:t>
            </w:r>
          </w:p>
        </w:tc>
        <w:tc>
          <w:tcPr>
            <w:tcW w:w="3066" w:type="dxa"/>
          </w:tcPr>
          <w:p w14:paraId="33D772C5" w14:textId="77777777" w:rsidR="0018726B" w:rsidRDefault="0018726B" w:rsidP="003C7326">
            <w:pPr>
              <w:rPr>
                <w:lang w:val="pl-PL"/>
              </w:rPr>
            </w:pPr>
            <w:r>
              <w:rPr>
                <w:lang w:val="pl-PL"/>
              </w:rPr>
              <w:t>Identyfikator błędu</w:t>
            </w:r>
          </w:p>
        </w:tc>
      </w:tr>
      <w:tr w:rsidR="0018726B" w:rsidRPr="008B1A2C" w14:paraId="64376D7E" w14:textId="77777777" w:rsidTr="7D11E129">
        <w:tc>
          <w:tcPr>
            <w:tcW w:w="1413" w:type="dxa"/>
          </w:tcPr>
          <w:p w14:paraId="025A161B" w14:textId="77777777" w:rsidR="0018726B" w:rsidRDefault="0018726B" w:rsidP="003C7326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550EB710" w14:textId="77777777" w:rsidR="0018726B" w:rsidRDefault="0018726B" w:rsidP="003C7326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3091D5EE" w14:textId="77777777" w:rsidR="0018726B" w:rsidRDefault="0018726B" w:rsidP="003C7326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65C8D244" w14:textId="77777777" w:rsidR="0018726B" w:rsidRDefault="0018726B" w:rsidP="003C7326">
            <w:pPr>
              <w:rPr>
                <w:lang w:val="pl-PL"/>
              </w:rPr>
            </w:pPr>
          </w:p>
        </w:tc>
      </w:tr>
    </w:tbl>
    <w:p w14:paraId="1BD11003" w14:textId="435828D5" w:rsidR="0079078C" w:rsidRDefault="0079078C" w:rsidP="00A322B2">
      <w:pPr>
        <w:rPr>
          <w:lang w:val="pl-PL"/>
        </w:rPr>
      </w:pPr>
    </w:p>
    <w:p w14:paraId="5A64B62C" w14:textId="6BBD614B" w:rsidR="0079078C" w:rsidRPr="0079078C" w:rsidRDefault="0079078C" w:rsidP="00C21634">
      <w:pPr>
        <w:pStyle w:val="Nagwek2"/>
        <w:rPr>
          <w:lang w:val="pl-PL"/>
        </w:rPr>
      </w:pPr>
      <w:bookmarkStart w:id="92" w:name="_Toc489621257"/>
      <w:r w:rsidRPr="0079078C">
        <w:rPr>
          <w:lang w:val="pl-PL"/>
        </w:rPr>
        <w:t>Bufor wsteczny niedostępny</w:t>
      </w:r>
      <w:bookmarkEnd w:id="92"/>
    </w:p>
    <w:p w14:paraId="64ADA567" w14:textId="5A67483C" w:rsidR="0079078C" w:rsidRPr="0079078C" w:rsidRDefault="0079078C" w:rsidP="0079078C">
      <w:pPr>
        <w:rPr>
          <w:lang w:val="pl-PL"/>
        </w:rPr>
      </w:pPr>
      <w:r w:rsidRPr="0079078C">
        <w:rPr>
          <w:lang w:val="pl-PL"/>
        </w:rPr>
        <w:t xml:space="preserve">Błąd pojawiający się w ramce </w:t>
      </w:r>
      <w:r w:rsidRPr="00C460CD">
        <w:rPr>
          <w:b/>
          <w:lang w:val="pl-PL"/>
        </w:rPr>
        <w:t>Błąd przy poleceniu</w:t>
      </w:r>
      <w:r w:rsidRPr="0079078C">
        <w:rPr>
          <w:lang w:val="pl-PL"/>
        </w:rPr>
        <w:t xml:space="preserve"> po </w:t>
      </w:r>
      <w:r w:rsidR="00F37475">
        <w:rPr>
          <w:lang w:val="pl-PL"/>
        </w:rPr>
        <w:t>wy</w:t>
      </w:r>
      <w:r w:rsidR="00F37475" w:rsidRPr="0079078C">
        <w:rPr>
          <w:lang w:val="pl-PL"/>
        </w:rPr>
        <w:t xml:space="preserve">wołaniu </w:t>
      </w:r>
      <w:r w:rsidRPr="0079078C">
        <w:rPr>
          <w:lang w:val="pl-PL"/>
        </w:rPr>
        <w:t xml:space="preserve">polecenia </w:t>
      </w:r>
      <w:r w:rsidRPr="00C460CD">
        <w:rPr>
          <w:b/>
          <w:lang w:val="pl-PL"/>
        </w:rPr>
        <w:t>ECG Offline</w:t>
      </w:r>
      <w:r w:rsidRPr="0079078C">
        <w:rPr>
          <w:lang w:val="pl-PL"/>
        </w:rPr>
        <w:t xml:space="preserve"> kiedy pomiar EKG jest </w:t>
      </w:r>
      <w:r w:rsidR="00F37475" w:rsidRPr="0079078C">
        <w:rPr>
          <w:lang w:val="pl-PL"/>
        </w:rPr>
        <w:t>niemożliw</w:t>
      </w:r>
      <w:r w:rsidR="00F37475">
        <w:rPr>
          <w:lang w:val="pl-PL"/>
        </w:rPr>
        <w:t>y</w:t>
      </w:r>
      <w:r w:rsidR="00F37475" w:rsidRPr="0079078C">
        <w:rPr>
          <w:lang w:val="pl-PL"/>
        </w:rPr>
        <w:t xml:space="preserve"> </w:t>
      </w:r>
      <w:r w:rsidRPr="0079078C">
        <w:rPr>
          <w:lang w:val="pl-PL"/>
        </w:rPr>
        <w:t>do wykonania bo jest za mało czasu w buforze wstecznym</w:t>
      </w:r>
      <w:r w:rsidR="000A26CD">
        <w:rPr>
          <w:lang w:val="pl-PL"/>
        </w:rPr>
        <w:t>.</w:t>
      </w:r>
      <w:r w:rsidRPr="0079078C">
        <w:rPr>
          <w:lang w:val="pl-PL"/>
        </w:rPr>
        <w:t xml:space="preserve"> </w:t>
      </w:r>
    </w:p>
    <w:p w14:paraId="74AF3E13" w14:textId="17FD21D8" w:rsidR="0079078C" w:rsidRPr="0079078C" w:rsidRDefault="0079078C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0079078C">
        <w:rPr>
          <w:lang w:val="pl-PL"/>
        </w:rPr>
        <w:t>MSG-Bufor wsteczny niedostępny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92"/>
        <w:gridCol w:w="3007"/>
      </w:tblGrid>
      <w:tr w:rsidR="0079078C" w14:paraId="5BFC424C" w14:textId="26F730C5" w:rsidTr="00C21634">
        <w:trPr>
          <w:trHeight w:val="287"/>
        </w:trPr>
        <w:tc>
          <w:tcPr>
            <w:tcW w:w="1413" w:type="dxa"/>
          </w:tcPr>
          <w:p w14:paraId="213358B3" w14:textId="39D72EB0" w:rsidR="0079078C" w:rsidRDefault="0079078C" w:rsidP="00C21634">
            <w:pPr>
              <w:rPr>
                <w:lang w:val="pl-PL"/>
              </w:rPr>
            </w:pPr>
            <w:r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49DE9BE0" w14:textId="0B9B4357" w:rsidR="0079078C" w:rsidRDefault="0079078C" w:rsidP="00C21634">
            <w:pPr>
              <w:rPr>
                <w:lang w:val="pl-PL"/>
              </w:rPr>
            </w:pPr>
            <w:r>
              <w:rPr>
                <w:lang w:val="pl-PL"/>
              </w:rPr>
              <w:t>Opis</w:t>
            </w:r>
          </w:p>
        </w:tc>
        <w:tc>
          <w:tcPr>
            <w:tcW w:w="992" w:type="dxa"/>
          </w:tcPr>
          <w:p w14:paraId="7C0EB9D6" w14:textId="1350CD82" w:rsidR="0079078C" w:rsidRDefault="0079078C" w:rsidP="00C21634">
            <w:pPr>
              <w:rPr>
                <w:lang w:val="pl-PL"/>
              </w:rPr>
            </w:pPr>
            <w:r>
              <w:rPr>
                <w:lang w:val="pl-PL"/>
              </w:rPr>
              <w:t>Wartość</w:t>
            </w:r>
          </w:p>
        </w:tc>
        <w:tc>
          <w:tcPr>
            <w:tcW w:w="3007" w:type="dxa"/>
          </w:tcPr>
          <w:p w14:paraId="7416C729" w14:textId="320B238E" w:rsidR="0079078C" w:rsidRPr="000D1739" w:rsidRDefault="0079078C" w:rsidP="0079078C">
            <w:pPr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</w:tr>
      <w:tr w:rsidR="0079078C" w14:paraId="296DBF98" w14:textId="28E368AE" w:rsidTr="00C21634">
        <w:trPr>
          <w:trHeight w:val="287"/>
        </w:trPr>
        <w:tc>
          <w:tcPr>
            <w:tcW w:w="1413" w:type="dxa"/>
          </w:tcPr>
          <w:p w14:paraId="77884BAD" w14:textId="3EE63BDF" w:rsidR="0079078C" w:rsidRDefault="0079078C" w:rsidP="0079078C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126" w:type="dxa"/>
          </w:tcPr>
          <w:p w14:paraId="42CC2588" w14:textId="3479F304" w:rsidR="0079078C" w:rsidRDefault="0079078C" w:rsidP="0079078C">
            <w:pPr>
              <w:rPr>
                <w:lang w:val="pl-PL"/>
              </w:rPr>
            </w:pPr>
            <w:r w:rsidRPr="0079078C">
              <w:rPr>
                <w:lang w:val="pl-PL"/>
              </w:rPr>
              <w:t xml:space="preserve">Brak bufora wstecznego    </w:t>
            </w:r>
          </w:p>
        </w:tc>
        <w:tc>
          <w:tcPr>
            <w:tcW w:w="992" w:type="dxa"/>
          </w:tcPr>
          <w:p w14:paraId="2CC8ABA6" w14:textId="6E48F2CF" w:rsidR="0079078C" w:rsidRDefault="0079078C" w:rsidP="0079078C">
            <w:pPr>
              <w:rPr>
                <w:lang w:val="pl-PL"/>
              </w:rPr>
            </w:pPr>
            <w:r w:rsidRPr="0079078C">
              <w:rPr>
                <w:lang w:val="pl-PL"/>
              </w:rPr>
              <w:t xml:space="preserve">0x05    </w:t>
            </w:r>
          </w:p>
        </w:tc>
        <w:tc>
          <w:tcPr>
            <w:tcW w:w="3007" w:type="dxa"/>
          </w:tcPr>
          <w:p w14:paraId="3733AD8F" w14:textId="3DA2B147" w:rsidR="0079078C" w:rsidRDefault="0079078C" w:rsidP="0079078C">
            <w:pPr>
              <w:rPr>
                <w:lang w:val="pl-PL"/>
              </w:rPr>
            </w:pPr>
            <w:r w:rsidRPr="0079078C">
              <w:rPr>
                <w:lang w:val="pl-PL"/>
              </w:rPr>
              <w:t>Identyfikator błędu</w:t>
            </w:r>
          </w:p>
        </w:tc>
      </w:tr>
      <w:tr w:rsidR="0079078C" w14:paraId="00419815" w14:textId="54961253" w:rsidTr="00C21634">
        <w:trPr>
          <w:trHeight w:val="287"/>
        </w:trPr>
        <w:tc>
          <w:tcPr>
            <w:tcW w:w="1413" w:type="dxa"/>
          </w:tcPr>
          <w:p w14:paraId="725BFE36" w14:textId="21E803DC" w:rsidR="0079078C" w:rsidRDefault="0079078C" w:rsidP="0079078C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2126" w:type="dxa"/>
          </w:tcPr>
          <w:p w14:paraId="4E344F35" w14:textId="00666E67" w:rsidR="0079078C" w:rsidRDefault="0079078C" w:rsidP="0079078C">
            <w:pPr>
              <w:rPr>
                <w:lang w:val="pl-PL"/>
              </w:rPr>
            </w:pPr>
            <w:r w:rsidRPr="0079078C">
              <w:rPr>
                <w:lang w:val="pl-PL"/>
              </w:rPr>
              <w:t xml:space="preserve">Dostępny bufor wsteczny        </w:t>
            </w:r>
          </w:p>
        </w:tc>
        <w:tc>
          <w:tcPr>
            <w:tcW w:w="992" w:type="dxa"/>
          </w:tcPr>
          <w:p w14:paraId="47CF8C2E" w14:textId="709810F2" w:rsidR="0079078C" w:rsidRDefault="0079078C" w:rsidP="0079078C">
            <w:pPr>
              <w:rPr>
                <w:lang w:val="pl-PL"/>
              </w:rPr>
            </w:pPr>
          </w:p>
        </w:tc>
        <w:tc>
          <w:tcPr>
            <w:tcW w:w="3007" w:type="dxa"/>
          </w:tcPr>
          <w:p w14:paraId="1C49F004" w14:textId="4E22B950" w:rsidR="0079078C" w:rsidRDefault="0079078C" w:rsidP="0079078C">
            <w:pPr>
              <w:rPr>
                <w:lang w:val="pl-PL"/>
              </w:rPr>
            </w:pPr>
            <w:r w:rsidRPr="0079078C">
              <w:rPr>
                <w:lang w:val="pl-PL"/>
              </w:rPr>
              <w:t>Liczba sekund dostępna aktualnie w buforze wstecznym od 0 do 255</w:t>
            </w:r>
          </w:p>
        </w:tc>
      </w:tr>
    </w:tbl>
    <w:p w14:paraId="707EB379" w14:textId="1E3D6416" w:rsidR="0079078C" w:rsidRPr="00C21634" w:rsidRDefault="0079078C" w:rsidP="00C21634">
      <w:pPr>
        <w:rPr>
          <w:lang w:val="pl-PL"/>
        </w:rPr>
      </w:pPr>
    </w:p>
    <w:sectPr w:rsidR="0079078C" w:rsidRPr="00C2163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B21899" w16cid:durableId="1D2AA224"/>
  <w16cid:commentId w16cid:paraId="7B740B96" w16cid:durableId="1D2B0B2B"/>
  <w16cid:commentId w16cid:paraId="18DD86A2" w16cid:durableId="1D2BFA93"/>
  <w16cid:commentId w16cid:paraId="3A73361B" w16cid:durableId="1D2C3813"/>
  <w16cid:commentId w16cid:paraId="253CC802" w16cid:durableId="1D2BFC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DA57C" w14:textId="77777777" w:rsidR="004C4A4B" w:rsidRDefault="004C4A4B" w:rsidP="000134BF">
      <w:pPr>
        <w:spacing w:after="0" w:line="240" w:lineRule="auto"/>
      </w:pPr>
      <w:r>
        <w:separator/>
      </w:r>
    </w:p>
  </w:endnote>
  <w:endnote w:type="continuationSeparator" w:id="0">
    <w:p w14:paraId="60186EEB" w14:textId="77777777" w:rsidR="004C4A4B" w:rsidRDefault="004C4A4B" w:rsidP="000134BF">
      <w:pPr>
        <w:spacing w:after="0" w:line="240" w:lineRule="auto"/>
      </w:pPr>
      <w:r>
        <w:continuationSeparator/>
      </w:r>
    </w:p>
  </w:endnote>
  <w:endnote w:type="continuationNotice" w:id="1">
    <w:p w14:paraId="2F58330E" w14:textId="77777777" w:rsidR="004C4A4B" w:rsidRDefault="004C4A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76697"/>
      <w:docPartObj>
        <w:docPartGallery w:val="Page Numbers (Bottom of Page)"/>
        <w:docPartUnique/>
      </w:docPartObj>
    </w:sdtPr>
    <w:sdtEndPr/>
    <w:sdtContent>
      <w:p w14:paraId="37F154CD" w14:textId="323BF8A6" w:rsidR="00EB7E4E" w:rsidRDefault="00EB7E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D73" w:rsidRPr="00F44D73">
          <w:rPr>
            <w:noProof/>
            <w:lang w:val="pl-PL"/>
          </w:rPr>
          <w:t>12</w:t>
        </w:r>
        <w:r>
          <w:fldChar w:fldCharType="end"/>
        </w:r>
      </w:p>
    </w:sdtContent>
  </w:sdt>
  <w:p w14:paraId="3B6C44D4" w14:textId="77777777" w:rsidR="00EB7E4E" w:rsidRDefault="00EB7E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6FFD4" w14:textId="77777777" w:rsidR="004C4A4B" w:rsidRDefault="004C4A4B" w:rsidP="000134BF">
      <w:pPr>
        <w:spacing w:after="0" w:line="240" w:lineRule="auto"/>
      </w:pPr>
      <w:r>
        <w:separator/>
      </w:r>
    </w:p>
  </w:footnote>
  <w:footnote w:type="continuationSeparator" w:id="0">
    <w:p w14:paraId="3D8FEB56" w14:textId="77777777" w:rsidR="004C4A4B" w:rsidRDefault="004C4A4B" w:rsidP="000134BF">
      <w:pPr>
        <w:spacing w:after="0" w:line="240" w:lineRule="auto"/>
      </w:pPr>
      <w:r>
        <w:continuationSeparator/>
      </w:r>
    </w:p>
  </w:footnote>
  <w:footnote w:type="continuationNotice" w:id="1">
    <w:p w14:paraId="3143BFCF" w14:textId="77777777" w:rsidR="004C4A4B" w:rsidRDefault="004C4A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9E2F6" w14:textId="18C264E1" w:rsidR="00EB7E4E" w:rsidRPr="00552517" w:rsidRDefault="00EB7E4E" w:rsidP="00552517">
    <w:pPr>
      <w:pStyle w:val="Nagwek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Protokół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komunikacji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z </w:t>
    </w:r>
    <w:proofErr w:type="spellStart"/>
    <w:r>
      <w:rPr>
        <w:rFonts w:ascii="Times New Roman" w:hAnsi="Times New Roman" w:cs="Times New Roman"/>
        <w:b/>
        <w:sz w:val="24"/>
        <w:szCs w:val="24"/>
      </w:rPr>
      <w:t>urządzeniem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EKG</w:t>
    </w:r>
    <w:r w:rsidRPr="00552517">
      <w:rPr>
        <w:rFonts w:ascii="Times New Roman" w:hAnsi="Times New Roman" w:cs="Times New Roman"/>
        <w:b/>
        <w:sz w:val="24"/>
        <w:szCs w:val="24"/>
      </w:rPr>
      <w:t xml:space="preserve"> - </w:t>
    </w:r>
    <w:proofErr w:type="spellStart"/>
    <w:r w:rsidRPr="00552517">
      <w:rPr>
        <w:rFonts w:ascii="Times New Roman" w:hAnsi="Times New Roman" w:cs="Times New Roman"/>
        <w:b/>
        <w:bCs/>
        <w:sz w:val="24"/>
        <w:szCs w:val="24"/>
      </w:rPr>
      <w:t>Załącznik</w:t>
    </w:r>
    <w:proofErr w:type="spellEnd"/>
    <w:r w:rsidRPr="00552517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552517">
      <w:rPr>
        <w:rFonts w:ascii="Times New Roman" w:hAnsi="Times New Roman" w:cs="Times New Roman"/>
        <w:b/>
        <w:bCs/>
        <w:sz w:val="24"/>
        <w:szCs w:val="24"/>
      </w:rPr>
      <w:t>nr</w:t>
    </w:r>
    <w:proofErr w:type="spellEnd"/>
    <w:r w:rsidRPr="00552517"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>1 do 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D19B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5FD5C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Bieszczad">
    <w15:presenceInfo w15:providerId="AD" w15:userId="S-1-5-21-160663988-2029082619-1864099840-3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D4"/>
    <w:rsid w:val="00004AAD"/>
    <w:rsid w:val="000134BF"/>
    <w:rsid w:val="000222B3"/>
    <w:rsid w:val="00022A17"/>
    <w:rsid w:val="00025CF3"/>
    <w:rsid w:val="000263D1"/>
    <w:rsid w:val="0003558C"/>
    <w:rsid w:val="0005032F"/>
    <w:rsid w:val="00051321"/>
    <w:rsid w:val="00052903"/>
    <w:rsid w:val="00060156"/>
    <w:rsid w:val="00082E48"/>
    <w:rsid w:val="00094545"/>
    <w:rsid w:val="000A01ED"/>
    <w:rsid w:val="000A185E"/>
    <w:rsid w:val="000A26CD"/>
    <w:rsid w:val="000B2409"/>
    <w:rsid w:val="000C29AD"/>
    <w:rsid w:val="000D62D2"/>
    <w:rsid w:val="000D6EBD"/>
    <w:rsid w:val="000F7FB9"/>
    <w:rsid w:val="001012D7"/>
    <w:rsid w:val="00102471"/>
    <w:rsid w:val="00103FA7"/>
    <w:rsid w:val="00103FE0"/>
    <w:rsid w:val="001127D4"/>
    <w:rsid w:val="00121D4D"/>
    <w:rsid w:val="00125BE6"/>
    <w:rsid w:val="00141113"/>
    <w:rsid w:val="001414CF"/>
    <w:rsid w:val="00143F6C"/>
    <w:rsid w:val="00147F0A"/>
    <w:rsid w:val="001714B1"/>
    <w:rsid w:val="001867B9"/>
    <w:rsid w:val="0018726B"/>
    <w:rsid w:val="001910F0"/>
    <w:rsid w:val="001974B9"/>
    <w:rsid w:val="00197AC6"/>
    <w:rsid w:val="001C0F99"/>
    <w:rsid w:val="001D09AB"/>
    <w:rsid w:val="001D0E8F"/>
    <w:rsid w:val="001E1592"/>
    <w:rsid w:val="0020597B"/>
    <w:rsid w:val="00207291"/>
    <w:rsid w:val="00210C02"/>
    <w:rsid w:val="00210D7A"/>
    <w:rsid w:val="002113FE"/>
    <w:rsid w:val="00211AF2"/>
    <w:rsid w:val="002157B8"/>
    <w:rsid w:val="00217C12"/>
    <w:rsid w:val="00217E6B"/>
    <w:rsid w:val="00223E15"/>
    <w:rsid w:val="00233D70"/>
    <w:rsid w:val="00236130"/>
    <w:rsid w:val="00251E8E"/>
    <w:rsid w:val="0026162C"/>
    <w:rsid w:val="002651DE"/>
    <w:rsid w:val="00265F59"/>
    <w:rsid w:val="0027770F"/>
    <w:rsid w:val="00284845"/>
    <w:rsid w:val="002875A2"/>
    <w:rsid w:val="002957C2"/>
    <w:rsid w:val="002974FB"/>
    <w:rsid w:val="002A3C46"/>
    <w:rsid w:val="002A5410"/>
    <w:rsid w:val="002A56C7"/>
    <w:rsid w:val="002B1531"/>
    <w:rsid w:val="002B2BCE"/>
    <w:rsid w:val="002B6805"/>
    <w:rsid w:val="002B7B53"/>
    <w:rsid w:val="002B7BEC"/>
    <w:rsid w:val="002C28BC"/>
    <w:rsid w:val="002C42E4"/>
    <w:rsid w:val="002E7D84"/>
    <w:rsid w:val="002F3B92"/>
    <w:rsid w:val="0031015B"/>
    <w:rsid w:val="00310A49"/>
    <w:rsid w:val="00312B0F"/>
    <w:rsid w:val="0031584E"/>
    <w:rsid w:val="00316DE5"/>
    <w:rsid w:val="00336A34"/>
    <w:rsid w:val="0034239F"/>
    <w:rsid w:val="0034750C"/>
    <w:rsid w:val="00353E28"/>
    <w:rsid w:val="00357759"/>
    <w:rsid w:val="00364550"/>
    <w:rsid w:val="00382316"/>
    <w:rsid w:val="00385A65"/>
    <w:rsid w:val="00393478"/>
    <w:rsid w:val="00397BC2"/>
    <w:rsid w:val="003A2A0F"/>
    <w:rsid w:val="003A3AE3"/>
    <w:rsid w:val="003A736D"/>
    <w:rsid w:val="003B6A8A"/>
    <w:rsid w:val="003C7326"/>
    <w:rsid w:val="003D7563"/>
    <w:rsid w:val="003E0971"/>
    <w:rsid w:val="003E5095"/>
    <w:rsid w:val="003F559B"/>
    <w:rsid w:val="003F7335"/>
    <w:rsid w:val="00407655"/>
    <w:rsid w:val="00415156"/>
    <w:rsid w:val="00416196"/>
    <w:rsid w:val="00416B0E"/>
    <w:rsid w:val="0041746B"/>
    <w:rsid w:val="00425CCE"/>
    <w:rsid w:val="00427A55"/>
    <w:rsid w:val="00435DC5"/>
    <w:rsid w:val="00477DC2"/>
    <w:rsid w:val="004844C9"/>
    <w:rsid w:val="004878D6"/>
    <w:rsid w:val="00487B1E"/>
    <w:rsid w:val="00491B8E"/>
    <w:rsid w:val="00492524"/>
    <w:rsid w:val="004A2F50"/>
    <w:rsid w:val="004A5305"/>
    <w:rsid w:val="004B67AD"/>
    <w:rsid w:val="004C3C02"/>
    <w:rsid w:val="004C4A4B"/>
    <w:rsid w:val="004C51BC"/>
    <w:rsid w:val="004C6B98"/>
    <w:rsid w:val="004C7E01"/>
    <w:rsid w:val="004D61F6"/>
    <w:rsid w:val="004E2A3B"/>
    <w:rsid w:val="004E76A4"/>
    <w:rsid w:val="00506B91"/>
    <w:rsid w:val="0050732A"/>
    <w:rsid w:val="00510047"/>
    <w:rsid w:val="00514A6F"/>
    <w:rsid w:val="00520453"/>
    <w:rsid w:val="00523420"/>
    <w:rsid w:val="005265E1"/>
    <w:rsid w:val="005276B4"/>
    <w:rsid w:val="00527EB4"/>
    <w:rsid w:val="0053280A"/>
    <w:rsid w:val="00532B36"/>
    <w:rsid w:val="005357FE"/>
    <w:rsid w:val="0054193C"/>
    <w:rsid w:val="0054281F"/>
    <w:rsid w:val="00552171"/>
    <w:rsid w:val="00552517"/>
    <w:rsid w:val="00555C79"/>
    <w:rsid w:val="00563223"/>
    <w:rsid w:val="0056458E"/>
    <w:rsid w:val="005720A3"/>
    <w:rsid w:val="00581CB6"/>
    <w:rsid w:val="00585877"/>
    <w:rsid w:val="005A16FE"/>
    <w:rsid w:val="005C1BD5"/>
    <w:rsid w:val="005C54E0"/>
    <w:rsid w:val="005D1C06"/>
    <w:rsid w:val="005E222C"/>
    <w:rsid w:val="005F6E9F"/>
    <w:rsid w:val="00602511"/>
    <w:rsid w:val="006064A9"/>
    <w:rsid w:val="00607EAB"/>
    <w:rsid w:val="0061067F"/>
    <w:rsid w:val="006135F5"/>
    <w:rsid w:val="006334D4"/>
    <w:rsid w:val="00664068"/>
    <w:rsid w:val="00665F8C"/>
    <w:rsid w:val="006736D8"/>
    <w:rsid w:val="006772D3"/>
    <w:rsid w:val="006803B7"/>
    <w:rsid w:val="00683892"/>
    <w:rsid w:val="00686DB9"/>
    <w:rsid w:val="006A2126"/>
    <w:rsid w:val="006B22D9"/>
    <w:rsid w:val="006B2CB4"/>
    <w:rsid w:val="006B2D0F"/>
    <w:rsid w:val="006C393F"/>
    <w:rsid w:val="006C7700"/>
    <w:rsid w:val="006D0574"/>
    <w:rsid w:val="006D2DBA"/>
    <w:rsid w:val="006D3B8E"/>
    <w:rsid w:val="006D7232"/>
    <w:rsid w:val="006E5949"/>
    <w:rsid w:val="00700C33"/>
    <w:rsid w:val="00706DD8"/>
    <w:rsid w:val="00707BEA"/>
    <w:rsid w:val="007136CE"/>
    <w:rsid w:val="0071389A"/>
    <w:rsid w:val="00724CFA"/>
    <w:rsid w:val="0072634F"/>
    <w:rsid w:val="007275A3"/>
    <w:rsid w:val="00746AC8"/>
    <w:rsid w:val="00765B99"/>
    <w:rsid w:val="007664A0"/>
    <w:rsid w:val="00774D4F"/>
    <w:rsid w:val="00787ED0"/>
    <w:rsid w:val="0079078C"/>
    <w:rsid w:val="00790B86"/>
    <w:rsid w:val="00791ED0"/>
    <w:rsid w:val="00793285"/>
    <w:rsid w:val="0079690D"/>
    <w:rsid w:val="007A6612"/>
    <w:rsid w:val="007C5D6B"/>
    <w:rsid w:val="007D0D83"/>
    <w:rsid w:val="007D2101"/>
    <w:rsid w:val="007D2481"/>
    <w:rsid w:val="007F240A"/>
    <w:rsid w:val="00801D02"/>
    <w:rsid w:val="008038FB"/>
    <w:rsid w:val="00804998"/>
    <w:rsid w:val="008053DA"/>
    <w:rsid w:val="00812495"/>
    <w:rsid w:val="00814E4B"/>
    <w:rsid w:val="00821571"/>
    <w:rsid w:val="00826C56"/>
    <w:rsid w:val="008330B5"/>
    <w:rsid w:val="00840B07"/>
    <w:rsid w:val="008451B9"/>
    <w:rsid w:val="00851294"/>
    <w:rsid w:val="00875043"/>
    <w:rsid w:val="00892126"/>
    <w:rsid w:val="0089355D"/>
    <w:rsid w:val="008B1A2C"/>
    <w:rsid w:val="008B64FD"/>
    <w:rsid w:val="008C145D"/>
    <w:rsid w:val="008C2D55"/>
    <w:rsid w:val="008C4856"/>
    <w:rsid w:val="008C609D"/>
    <w:rsid w:val="008C6820"/>
    <w:rsid w:val="008E647E"/>
    <w:rsid w:val="008F2764"/>
    <w:rsid w:val="00900BA1"/>
    <w:rsid w:val="00900F3F"/>
    <w:rsid w:val="00903B5A"/>
    <w:rsid w:val="00906268"/>
    <w:rsid w:val="00911EDD"/>
    <w:rsid w:val="0092113B"/>
    <w:rsid w:val="00935235"/>
    <w:rsid w:val="00936FAF"/>
    <w:rsid w:val="00941CB1"/>
    <w:rsid w:val="00942D54"/>
    <w:rsid w:val="0094576D"/>
    <w:rsid w:val="00946AB4"/>
    <w:rsid w:val="00953B0D"/>
    <w:rsid w:val="00965E40"/>
    <w:rsid w:val="00965F3B"/>
    <w:rsid w:val="00972F9A"/>
    <w:rsid w:val="009927E7"/>
    <w:rsid w:val="00995201"/>
    <w:rsid w:val="00997024"/>
    <w:rsid w:val="009A027C"/>
    <w:rsid w:val="009A18A8"/>
    <w:rsid w:val="009A2138"/>
    <w:rsid w:val="009A258C"/>
    <w:rsid w:val="009A3C6E"/>
    <w:rsid w:val="009A3FA0"/>
    <w:rsid w:val="009A4A9B"/>
    <w:rsid w:val="009B7004"/>
    <w:rsid w:val="009C0491"/>
    <w:rsid w:val="009D05CF"/>
    <w:rsid w:val="009D34BB"/>
    <w:rsid w:val="009D45A9"/>
    <w:rsid w:val="009D794F"/>
    <w:rsid w:val="009F015B"/>
    <w:rsid w:val="009F37DF"/>
    <w:rsid w:val="00A05ED8"/>
    <w:rsid w:val="00A13DDA"/>
    <w:rsid w:val="00A322B2"/>
    <w:rsid w:val="00A35A25"/>
    <w:rsid w:val="00A3637C"/>
    <w:rsid w:val="00A52E72"/>
    <w:rsid w:val="00A768D2"/>
    <w:rsid w:val="00A86177"/>
    <w:rsid w:val="00A92E55"/>
    <w:rsid w:val="00AB2C21"/>
    <w:rsid w:val="00AB6FBD"/>
    <w:rsid w:val="00AE4689"/>
    <w:rsid w:val="00AE762E"/>
    <w:rsid w:val="00B00C4F"/>
    <w:rsid w:val="00B05ECF"/>
    <w:rsid w:val="00B0C28F"/>
    <w:rsid w:val="00B17351"/>
    <w:rsid w:val="00B20088"/>
    <w:rsid w:val="00B215B9"/>
    <w:rsid w:val="00B229D2"/>
    <w:rsid w:val="00B248A5"/>
    <w:rsid w:val="00B27CE2"/>
    <w:rsid w:val="00B60FA9"/>
    <w:rsid w:val="00B74B93"/>
    <w:rsid w:val="00B860F5"/>
    <w:rsid w:val="00B87642"/>
    <w:rsid w:val="00B93738"/>
    <w:rsid w:val="00B9432F"/>
    <w:rsid w:val="00BA355A"/>
    <w:rsid w:val="00BD6E68"/>
    <w:rsid w:val="00BE3333"/>
    <w:rsid w:val="00BE6FE3"/>
    <w:rsid w:val="00BE7E3D"/>
    <w:rsid w:val="00C124BE"/>
    <w:rsid w:val="00C21318"/>
    <w:rsid w:val="00C21634"/>
    <w:rsid w:val="00C3315F"/>
    <w:rsid w:val="00C33D00"/>
    <w:rsid w:val="00C403B0"/>
    <w:rsid w:val="00C40E66"/>
    <w:rsid w:val="00C45C6D"/>
    <w:rsid w:val="00C460CD"/>
    <w:rsid w:val="00C643B5"/>
    <w:rsid w:val="00C676A8"/>
    <w:rsid w:val="00C7093A"/>
    <w:rsid w:val="00C75BB5"/>
    <w:rsid w:val="00C80DAE"/>
    <w:rsid w:val="00C82C12"/>
    <w:rsid w:val="00C8679C"/>
    <w:rsid w:val="00CA0813"/>
    <w:rsid w:val="00CA5491"/>
    <w:rsid w:val="00CB10FA"/>
    <w:rsid w:val="00CD0688"/>
    <w:rsid w:val="00CD55B1"/>
    <w:rsid w:val="00CF1183"/>
    <w:rsid w:val="00CF2F23"/>
    <w:rsid w:val="00CF5D37"/>
    <w:rsid w:val="00D006C6"/>
    <w:rsid w:val="00D020A9"/>
    <w:rsid w:val="00D0594A"/>
    <w:rsid w:val="00D07878"/>
    <w:rsid w:val="00D13620"/>
    <w:rsid w:val="00D23689"/>
    <w:rsid w:val="00D25B99"/>
    <w:rsid w:val="00D26BD3"/>
    <w:rsid w:val="00D41843"/>
    <w:rsid w:val="00D42422"/>
    <w:rsid w:val="00D712D9"/>
    <w:rsid w:val="00D95BA4"/>
    <w:rsid w:val="00DB0F11"/>
    <w:rsid w:val="00DB19D5"/>
    <w:rsid w:val="00DB4B2C"/>
    <w:rsid w:val="00DB5E5F"/>
    <w:rsid w:val="00DB6ED9"/>
    <w:rsid w:val="00DD22F4"/>
    <w:rsid w:val="00DD3B14"/>
    <w:rsid w:val="00DE0655"/>
    <w:rsid w:val="00DE572C"/>
    <w:rsid w:val="00E03872"/>
    <w:rsid w:val="00E057D4"/>
    <w:rsid w:val="00E12E06"/>
    <w:rsid w:val="00E13832"/>
    <w:rsid w:val="00E13BCD"/>
    <w:rsid w:val="00E14210"/>
    <w:rsid w:val="00E164A9"/>
    <w:rsid w:val="00E40149"/>
    <w:rsid w:val="00E42606"/>
    <w:rsid w:val="00E44476"/>
    <w:rsid w:val="00E60948"/>
    <w:rsid w:val="00E7084D"/>
    <w:rsid w:val="00E76979"/>
    <w:rsid w:val="00E80C47"/>
    <w:rsid w:val="00EA3CC6"/>
    <w:rsid w:val="00EA79A2"/>
    <w:rsid w:val="00EB09EB"/>
    <w:rsid w:val="00EB4070"/>
    <w:rsid w:val="00EB7E4E"/>
    <w:rsid w:val="00EC16FF"/>
    <w:rsid w:val="00EC4967"/>
    <w:rsid w:val="00ED529E"/>
    <w:rsid w:val="00EE3081"/>
    <w:rsid w:val="00EF0EAE"/>
    <w:rsid w:val="00EF5A3F"/>
    <w:rsid w:val="00F206D5"/>
    <w:rsid w:val="00F30822"/>
    <w:rsid w:val="00F31209"/>
    <w:rsid w:val="00F3520D"/>
    <w:rsid w:val="00F35B2A"/>
    <w:rsid w:val="00F37475"/>
    <w:rsid w:val="00F4150A"/>
    <w:rsid w:val="00F42C05"/>
    <w:rsid w:val="00F44D73"/>
    <w:rsid w:val="00F452E1"/>
    <w:rsid w:val="00F640EC"/>
    <w:rsid w:val="00F8294A"/>
    <w:rsid w:val="00F86A84"/>
    <w:rsid w:val="00F92C4D"/>
    <w:rsid w:val="00FA2BEA"/>
    <w:rsid w:val="00FB6A14"/>
    <w:rsid w:val="00FC7C00"/>
    <w:rsid w:val="00FD4EF1"/>
    <w:rsid w:val="00FE1F13"/>
    <w:rsid w:val="00FF32C6"/>
    <w:rsid w:val="00FF6830"/>
    <w:rsid w:val="00FF7184"/>
    <w:rsid w:val="00FF7732"/>
    <w:rsid w:val="089FDB0D"/>
    <w:rsid w:val="17B44D61"/>
    <w:rsid w:val="1860A98D"/>
    <w:rsid w:val="18D45B8D"/>
    <w:rsid w:val="26D6E84A"/>
    <w:rsid w:val="3B50AC4E"/>
    <w:rsid w:val="46472E9E"/>
    <w:rsid w:val="4ED9697C"/>
    <w:rsid w:val="511BD572"/>
    <w:rsid w:val="55F5C96B"/>
    <w:rsid w:val="5734CBB1"/>
    <w:rsid w:val="58CCDC04"/>
    <w:rsid w:val="664EF3DA"/>
    <w:rsid w:val="69961D77"/>
    <w:rsid w:val="6B835F27"/>
    <w:rsid w:val="70084245"/>
    <w:rsid w:val="73B77053"/>
    <w:rsid w:val="755B7E75"/>
    <w:rsid w:val="76EE97EC"/>
    <w:rsid w:val="7D11E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9C"/>
  <w15:docId w15:val="{49F81ECB-1B97-4200-9D45-400CECD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2D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2D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72D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5B2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609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609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609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609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609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7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72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72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0A9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8726B"/>
    <w:pPr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8726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8726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8726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18726B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35B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1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4BF"/>
  </w:style>
  <w:style w:type="paragraph" w:styleId="Stopka">
    <w:name w:val="footer"/>
    <w:basedOn w:val="Normalny"/>
    <w:link w:val="StopkaZnak"/>
    <w:uiPriority w:val="99"/>
    <w:unhideWhenUsed/>
    <w:rsid w:val="0001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4BF"/>
  </w:style>
  <w:style w:type="paragraph" w:styleId="Tytu">
    <w:name w:val="Title"/>
    <w:basedOn w:val="Normalny"/>
    <w:next w:val="Normalny"/>
    <w:link w:val="TytuZnak"/>
    <w:uiPriority w:val="10"/>
    <w:qFormat/>
    <w:rsid w:val="000D62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62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60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60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60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6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6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B278B84CB37E4AB785D1D2343C1876" ma:contentTypeVersion="8" ma:contentTypeDescription="Utwórz nowy dokument." ma:contentTypeScope="" ma:versionID="4a1ff780ec9ec7310b2002f7bdfe4acc">
  <xsd:schema xmlns:xsd="http://www.w3.org/2001/XMLSchema" xmlns:xs="http://www.w3.org/2001/XMLSchema" xmlns:p="http://schemas.microsoft.com/office/2006/metadata/properties" xmlns:ns2="43157240-50b1-47ec-9acb-9ca61f152caa" xmlns:ns3="2bb17b7c-9b07-469f-88b7-ab2d6998685d" targetNamespace="http://schemas.microsoft.com/office/2006/metadata/properties" ma:root="true" ma:fieldsID="d3286dc9961d7d4211f3749765ac2b77" ns2:_="" ns3:_="">
    <xsd:import namespace="43157240-50b1-47ec-9acb-9ca61f152caa"/>
    <xsd:import namespace="2bb17b7c-9b07-469f-88b7-ab2d699868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57240-50b1-47ec-9acb-9ca61f152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3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17b7c-9b07-469f-88b7-ab2d69986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57240-50b1-47ec-9acb-9ca61f152caa">SHAREPOINT-267402017-9193</_dlc_DocId>
    <_dlc_DocIdUrl xmlns="43157240-50b1-47ec-9acb-9ca61f152caa">
      <Url>https://silvermedia.sharepoint.com/sites/Sharepoint/projekty/_layouts/15/DocIdRedir.aspx?ID=SHAREPOINT-267402017-9193</Url>
      <Description>SHAREPOINT-267402017-9193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FEA2-5F2A-4ACF-9DB3-DAFBF8E3E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57240-50b1-47ec-9acb-9ca61f152caa"/>
    <ds:schemaRef ds:uri="2bb17b7c-9b07-469f-88b7-ab2d69986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78CEB-D914-48D9-BE83-5594C8454C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153D24-B5D6-4BB6-BE8F-B05C934118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C011B-194B-4624-BD3A-7E0A550A92F7}">
  <ds:schemaRefs>
    <ds:schemaRef ds:uri="http://schemas.microsoft.com/office/2006/metadata/properties"/>
    <ds:schemaRef ds:uri="http://schemas.microsoft.com/office/infopath/2007/PartnerControls"/>
    <ds:schemaRef ds:uri="43157240-50b1-47ec-9acb-9ca61f152caa"/>
  </ds:schemaRefs>
</ds:datastoreItem>
</file>

<file path=customXml/itemProps5.xml><?xml version="1.0" encoding="utf-8"?>
<ds:datastoreItem xmlns:ds="http://schemas.openxmlformats.org/officeDocument/2006/customXml" ds:itemID="{2AF67F6D-0A90-470E-BC74-A8F7FF4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2031</Words>
  <Characters>12189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Bieszczad</dc:creator>
  <cp:keywords/>
  <dc:description/>
  <cp:lastModifiedBy>Michał Bieszczad</cp:lastModifiedBy>
  <cp:revision>7</cp:revision>
  <dcterms:created xsi:type="dcterms:W3CDTF">2017-09-01T05:43:00Z</dcterms:created>
  <dcterms:modified xsi:type="dcterms:W3CDTF">2017-09-01T05:58:00Z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0x010100CAB278B84CB37E4AB785D1D2343C1876</vt:lpwstr>
  </property>
  <property fmtid="{D5CDD505-2E9C-101B-9397-08002B2CF9AE}" pid="3" name="_dlc_DocIdItemGuid">
    <vt:lpwstr>51f4a959-73fa-4151-9291-13a6ac87720b</vt:lpwstr>
  </property>
</Properties>
</file>